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C9" w:rsidRPr="00E730C9" w:rsidRDefault="00E730C9" w:rsidP="00E730C9">
      <w:pPr>
        <w:spacing w:after="0" w:line="259" w:lineRule="auto"/>
        <w:ind w:left="10" w:right="270"/>
        <w:jc w:val="right"/>
        <w:rPr>
          <w:rFonts w:ascii="Times New Roman" w:hAnsi="Times New Roman" w:cs="Times New Roman"/>
        </w:rPr>
      </w:pPr>
      <w:r w:rsidRPr="00E730C9">
        <w:rPr>
          <w:rFonts w:ascii="Times New Roman" w:hAnsi="Times New Roman" w:cs="Times New Roman"/>
          <w:b/>
          <w:sz w:val="20"/>
        </w:rPr>
        <w:t xml:space="preserve">Приложение к образовательной программе </w:t>
      </w:r>
    </w:p>
    <w:p w:rsidR="00E730C9" w:rsidRPr="00E730C9" w:rsidRDefault="00E730C9" w:rsidP="00E730C9">
      <w:pPr>
        <w:spacing w:after="0" w:line="259" w:lineRule="auto"/>
        <w:ind w:left="10" w:right="270"/>
        <w:jc w:val="right"/>
        <w:rPr>
          <w:rFonts w:ascii="Times New Roman" w:hAnsi="Times New Roman" w:cs="Times New Roman"/>
        </w:rPr>
      </w:pPr>
      <w:r w:rsidRPr="00E730C9">
        <w:rPr>
          <w:rFonts w:ascii="Times New Roman" w:hAnsi="Times New Roman" w:cs="Times New Roman"/>
          <w:b/>
          <w:sz w:val="20"/>
        </w:rPr>
        <w:t>Н</w:t>
      </w:r>
      <w:r w:rsidRPr="00E730C9">
        <w:rPr>
          <w:rFonts w:ascii="Times New Roman" w:hAnsi="Times New Roman" w:cs="Times New Roman"/>
          <w:b/>
          <w:sz w:val="20"/>
        </w:rPr>
        <w:t xml:space="preserve">ОО ФГОС МБОУ СОШ №19 </w:t>
      </w:r>
    </w:p>
    <w:p w:rsidR="00E730C9" w:rsidRPr="00E730C9" w:rsidRDefault="00E730C9" w:rsidP="00E730C9">
      <w:pPr>
        <w:spacing w:after="0" w:line="259" w:lineRule="auto"/>
        <w:ind w:right="238"/>
        <w:jc w:val="right"/>
        <w:rPr>
          <w:rFonts w:ascii="Times New Roman" w:hAnsi="Times New Roman" w:cs="Times New Roman"/>
        </w:rPr>
      </w:pPr>
      <w:r w:rsidRPr="00E730C9">
        <w:rPr>
          <w:rFonts w:ascii="Times New Roman" w:hAnsi="Times New Roman" w:cs="Times New Roman"/>
          <w:b/>
          <w:sz w:val="20"/>
        </w:rPr>
        <w:t xml:space="preserve"> </w:t>
      </w:r>
    </w:p>
    <w:p w:rsidR="00E730C9" w:rsidRPr="00E730C9" w:rsidRDefault="00E730C9" w:rsidP="00E730C9">
      <w:pPr>
        <w:spacing w:after="0" w:line="259" w:lineRule="auto"/>
        <w:ind w:right="238"/>
        <w:jc w:val="right"/>
        <w:rPr>
          <w:rFonts w:ascii="Times New Roman" w:hAnsi="Times New Roman" w:cs="Times New Roman"/>
        </w:rPr>
      </w:pPr>
      <w:r w:rsidRPr="00E730C9">
        <w:rPr>
          <w:rFonts w:ascii="Times New Roman" w:hAnsi="Times New Roman" w:cs="Times New Roman"/>
          <w:b/>
          <w:sz w:val="20"/>
        </w:rPr>
        <w:t xml:space="preserve"> </w:t>
      </w:r>
    </w:p>
    <w:p w:rsidR="00E730C9" w:rsidRPr="00E730C9" w:rsidRDefault="00E730C9" w:rsidP="00E730C9">
      <w:pPr>
        <w:spacing w:after="55" w:line="259" w:lineRule="auto"/>
        <w:ind w:right="238"/>
        <w:jc w:val="right"/>
        <w:rPr>
          <w:rFonts w:ascii="Times New Roman" w:hAnsi="Times New Roman" w:cs="Times New Roman"/>
        </w:rPr>
      </w:pPr>
      <w:r w:rsidRPr="00E730C9">
        <w:rPr>
          <w:rFonts w:ascii="Times New Roman" w:hAnsi="Times New Roman" w:cs="Times New Roman"/>
          <w:b/>
          <w:sz w:val="20"/>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65"/>
        <w:jc w:val="center"/>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rPr>
        <w:t xml:space="preserve"> </w:t>
      </w:r>
    </w:p>
    <w:p w:rsidR="00E730C9" w:rsidRPr="00E730C9" w:rsidRDefault="00E730C9" w:rsidP="00E730C9">
      <w:pPr>
        <w:spacing w:after="69" w:line="259" w:lineRule="auto"/>
        <w:ind w:left="283"/>
        <w:rPr>
          <w:rFonts w:ascii="Times New Roman" w:hAnsi="Times New Roman" w:cs="Times New Roman"/>
        </w:rPr>
      </w:pPr>
      <w:r w:rsidRPr="00E730C9">
        <w:rPr>
          <w:rFonts w:ascii="Times New Roman" w:hAnsi="Times New Roman" w:cs="Times New Roman"/>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32"/>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32"/>
        </w:rPr>
        <w:t xml:space="preserve"> </w:t>
      </w:r>
    </w:p>
    <w:p w:rsidR="00E730C9" w:rsidRPr="00E730C9" w:rsidRDefault="00E730C9" w:rsidP="00E730C9">
      <w:pPr>
        <w:spacing w:after="6" w:line="259" w:lineRule="auto"/>
        <w:ind w:left="283"/>
        <w:rPr>
          <w:rFonts w:ascii="Times New Roman" w:hAnsi="Times New Roman" w:cs="Times New Roman"/>
        </w:rPr>
      </w:pPr>
      <w:r w:rsidRPr="00E730C9">
        <w:rPr>
          <w:rFonts w:ascii="Times New Roman" w:hAnsi="Times New Roman" w:cs="Times New Roman"/>
          <w:b/>
          <w:sz w:val="32"/>
        </w:rPr>
        <w:t xml:space="preserve"> </w:t>
      </w:r>
    </w:p>
    <w:p w:rsidR="00E730C9" w:rsidRPr="00E730C9" w:rsidRDefault="00E730C9" w:rsidP="00E730C9">
      <w:pPr>
        <w:spacing w:after="0" w:line="259" w:lineRule="auto"/>
        <w:ind w:left="10" w:right="12"/>
        <w:jc w:val="center"/>
        <w:rPr>
          <w:rFonts w:ascii="Times New Roman" w:hAnsi="Times New Roman" w:cs="Times New Roman"/>
        </w:rPr>
      </w:pPr>
      <w:r w:rsidRPr="00E730C9">
        <w:rPr>
          <w:rFonts w:ascii="Times New Roman" w:hAnsi="Times New Roman" w:cs="Times New Roman"/>
          <w:b/>
          <w:sz w:val="36"/>
        </w:rPr>
        <w:t xml:space="preserve">Рабочая программа </w:t>
      </w:r>
    </w:p>
    <w:p w:rsidR="00E730C9" w:rsidRPr="00E730C9" w:rsidRDefault="00E730C9" w:rsidP="00E730C9">
      <w:pPr>
        <w:spacing w:after="0" w:line="259" w:lineRule="auto"/>
        <w:ind w:left="10" w:right="9"/>
        <w:jc w:val="center"/>
        <w:rPr>
          <w:rFonts w:ascii="Times New Roman" w:hAnsi="Times New Roman" w:cs="Times New Roman"/>
        </w:rPr>
      </w:pPr>
      <w:r w:rsidRPr="00E730C9">
        <w:rPr>
          <w:rFonts w:ascii="Times New Roman" w:hAnsi="Times New Roman" w:cs="Times New Roman"/>
          <w:b/>
          <w:sz w:val="36"/>
        </w:rPr>
        <w:t>МУЗЫКА</w:t>
      </w:r>
      <w:r w:rsidRPr="00E730C9">
        <w:rPr>
          <w:rFonts w:ascii="Times New Roman" w:hAnsi="Times New Roman" w:cs="Times New Roman"/>
          <w:b/>
          <w:sz w:val="36"/>
        </w:rPr>
        <w:t xml:space="preserve">  </w:t>
      </w:r>
    </w:p>
    <w:p w:rsidR="00E730C9" w:rsidRPr="00E730C9" w:rsidRDefault="00E730C9" w:rsidP="00E730C9">
      <w:pPr>
        <w:spacing w:after="0" w:line="259" w:lineRule="auto"/>
        <w:ind w:left="10" w:right="12"/>
        <w:jc w:val="center"/>
        <w:rPr>
          <w:rFonts w:ascii="Times New Roman" w:hAnsi="Times New Roman" w:cs="Times New Roman"/>
        </w:rPr>
      </w:pPr>
      <w:r w:rsidRPr="00E730C9">
        <w:rPr>
          <w:rFonts w:ascii="Times New Roman" w:hAnsi="Times New Roman" w:cs="Times New Roman"/>
          <w:b/>
          <w:sz w:val="36"/>
        </w:rPr>
        <w:t>1-4</w:t>
      </w:r>
      <w:r w:rsidRPr="00E730C9">
        <w:rPr>
          <w:rFonts w:ascii="Times New Roman" w:hAnsi="Times New Roman" w:cs="Times New Roman"/>
          <w:b/>
          <w:sz w:val="36"/>
        </w:rPr>
        <w:t xml:space="preserve"> классы </w:t>
      </w:r>
    </w:p>
    <w:p w:rsidR="00E730C9" w:rsidRPr="00E730C9" w:rsidRDefault="00E730C9" w:rsidP="00E730C9">
      <w:pPr>
        <w:spacing w:after="0" w:line="259" w:lineRule="auto"/>
        <w:ind w:right="218"/>
        <w:jc w:val="right"/>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right="218"/>
        <w:jc w:val="right"/>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Default="00E730C9" w:rsidP="00E730C9">
      <w:pPr>
        <w:spacing w:after="0" w:line="259" w:lineRule="auto"/>
        <w:ind w:left="283"/>
        <w:rPr>
          <w:rFonts w:ascii="Times New Roman" w:hAnsi="Times New Roman" w:cs="Times New Roman"/>
          <w:b/>
          <w:sz w:val="28"/>
        </w:rPr>
      </w:pPr>
      <w:r w:rsidRPr="00E730C9">
        <w:rPr>
          <w:rFonts w:ascii="Times New Roman" w:hAnsi="Times New Roman" w:cs="Times New Roman"/>
          <w:b/>
          <w:sz w:val="28"/>
        </w:rPr>
        <w:t xml:space="preserve"> </w:t>
      </w:r>
    </w:p>
    <w:p w:rsidR="00E730C9" w:rsidRDefault="00E730C9" w:rsidP="00E730C9">
      <w:pPr>
        <w:spacing w:after="0" w:line="259" w:lineRule="auto"/>
        <w:ind w:left="283"/>
        <w:rPr>
          <w:rFonts w:ascii="Times New Roman" w:hAnsi="Times New Roman" w:cs="Times New Roman"/>
          <w:b/>
          <w:sz w:val="28"/>
        </w:rPr>
      </w:pPr>
    </w:p>
    <w:p w:rsidR="00E730C9" w:rsidRPr="00E730C9" w:rsidRDefault="00E730C9" w:rsidP="00E730C9">
      <w:pPr>
        <w:spacing w:after="0" w:line="259" w:lineRule="auto"/>
        <w:ind w:left="283"/>
        <w:rPr>
          <w:rFonts w:ascii="Times New Roman" w:hAnsi="Times New Roman" w:cs="Times New Roman"/>
        </w:rPr>
      </w:pP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hAnsi="Times New Roman" w:cs="Times New Roman"/>
          <w:b/>
          <w:sz w:val="28"/>
        </w:rPr>
        <w:t xml:space="preserve"> </w:t>
      </w:r>
    </w:p>
    <w:p w:rsidR="00E730C9" w:rsidRPr="00E730C9" w:rsidRDefault="00E730C9" w:rsidP="00E730C9">
      <w:pPr>
        <w:spacing w:after="7" w:line="259" w:lineRule="auto"/>
        <w:ind w:right="16"/>
        <w:jc w:val="center"/>
        <w:rPr>
          <w:rFonts w:ascii="Times New Roman" w:hAnsi="Times New Roman" w:cs="Times New Roman"/>
        </w:rPr>
      </w:pPr>
      <w:r w:rsidRPr="00E730C9">
        <w:rPr>
          <w:rFonts w:ascii="Times New Roman" w:hAnsi="Times New Roman" w:cs="Times New Roman"/>
          <w:sz w:val="28"/>
        </w:rPr>
        <w:t>г.</w:t>
      </w:r>
      <w:r>
        <w:rPr>
          <w:rFonts w:ascii="Times New Roman" w:hAnsi="Times New Roman" w:cs="Times New Roman"/>
          <w:sz w:val="28"/>
        </w:rPr>
        <w:t xml:space="preserve"> </w:t>
      </w:r>
      <w:r w:rsidRPr="00E730C9">
        <w:rPr>
          <w:rFonts w:ascii="Times New Roman" w:hAnsi="Times New Roman" w:cs="Times New Roman"/>
          <w:sz w:val="28"/>
        </w:rPr>
        <w:t xml:space="preserve">Верхняя Тура </w:t>
      </w:r>
    </w:p>
    <w:p w:rsidR="00E730C9" w:rsidRPr="00E730C9" w:rsidRDefault="00E730C9" w:rsidP="00E730C9">
      <w:pPr>
        <w:spacing w:after="231" w:line="259" w:lineRule="auto"/>
        <w:jc w:val="center"/>
        <w:rPr>
          <w:rFonts w:ascii="Times New Roman" w:hAnsi="Times New Roman" w:cs="Times New Roman"/>
        </w:rPr>
      </w:pPr>
      <w:r w:rsidRPr="00E730C9">
        <w:rPr>
          <w:rFonts w:ascii="Times New Roman" w:hAnsi="Times New Roman" w:cs="Times New Roman"/>
          <w:sz w:val="32"/>
        </w:rPr>
        <w:t xml:space="preserve">2018 -2019 учебный год </w:t>
      </w:r>
    </w:p>
    <w:p w:rsidR="00E730C9" w:rsidRPr="00E730C9" w:rsidRDefault="00E730C9" w:rsidP="00E730C9">
      <w:pPr>
        <w:spacing w:after="0" w:line="259" w:lineRule="auto"/>
        <w:ind w:left="283"/>
        <w:rPr>
          <w:rFonts w:ascii="Times New Roman" w:hAnsi="Times New Roman" w:cs="Times New Roman"/>
        </w:rPr>
      </w:pPr>
      <w:r w:rsidRPr="00E730C9">
        <w:rPr>
          <w:rFonts w:ascii="Times New Roman" w:eastAsia="Calibri" w:hAnsi="Times New Roman" w:cs="Times New Roman"/>
        </w:rPr>
        <w:t xml:space="preserve"> </w:t>
      </w:r>
    </w:p>
    <w:p w:rsidR="00B34DBB" w:rsidRPr="00E730C9" w:rsidRDefault="00B34DBB" w:rsidP="00B34DBB">
      <w:pPr>
        <w:rPr>
          <w:rFonts w:ascii="Times New Roman" w:hAnsi="Times New Roman" w:cs="Times New Roman"/>
        </w:rPr>
      </w:pPr>
    </w:p>
    <w:p w:rsidR="00E86BC1" w:rsidRPr="00E730C9" w:rsidRDefault="00B34DBB" w:rsidP="00E730C9">
      <w:pPr>
        <w:jc w:val="center"/>
        <w:rPr>
          <w:rFonts w:ascii="Times New Roman" w:eastAsia="Times New Roman" w:hAnsi="Times New Roman" w:cs="Times New Roman"/>
          <w:b/>
          <w:sz w:val="28"/>
          <w:szCs w:val="28"/>
          <w:lang w:eastAsia="ru-RU"/>
        </w:rPr>
      </w:pPr>
      <w:r w:rsidRPr="00E730C9">
        <w:rPr>
          <w:rFonts w:ascii="Times New Roman" w:eastAsia="Times New Roman" w:hAnsi="Times New Roman" w:cs="Times New Roman"/>
          <w:b/>
          <w:sz w:val="28"/>
          <w:szCs w:val="28"/>
          <w:lang w:eastAsia="ru-RU"/>
        </w:rPr>
        <w:br w:type="page"/>
      </w:r>
      <w:bookmarkStart w:id="0" w:name="_GoBack"/>
      <w:bookmarkEnd w:id="0"/>
      <w:r w:rsidR="00A216FF" w:rsidRPr="00E730C9">
        <w:rPr>
          <w:rFonts w:ascii="Times New Roman" w:eastAsia="Times New Roman" w:hAnsi="Times New Roman" w:cs="Times New Roman"/>
          <w:b/>
          <w:sz w:val="28"/>
          <w:szCs w:val="28"/>
          <w:lang w:eastAsia="ru-RU"/>
        </w:rPr>
        <w:lastRenderedPageBreak/>
        <w:t>Пояснительная записка</w:t>
      </w:r>
    </w:p>
    <w:p w:rsidR="00E86BC1" w:rsidRPr="00E730C9" w:rsidRDefault="00E86BC1" w:rsidP="00796B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 начального общего обр</w:t>
      </w:r>
      <w:r w:rsidR="00620258" w:rsidRPr="00E730C9">
        <w:rPr>
          <w:rFonts w:ascii="Times New Roman" w:eastAsia="Times New Roman" w:hAnsi="Times New Roman" w:cs="Times New Roman"/>
          <w:sz w:val="24"/>
          <w:szCs w:val="24"/>
          <w:lang w:eastAsia="ru-RU"/>
        </w:rPr>
        <w:t>азования, программой</w:t>
      </w:r>
      <w:r w:rsidRPr="00E730C9">
        <w:rPr>
          <w:rFonts w:ascii="Times New Roman" w:eastAsia="Times New Roman" w:hAnsi="Times New Roman" w:cs="Times New Roman"/>
          <w:sz w:val="24"/>
          <w:szCs w:val="24"/>
          <w:lang w:eastAsia="ru-RU"/>
        </w:rPr>
        <w:t xml:space="preserve"> и основными положениями художественно-педагогической концепции Д. Б. Кабалевского. </w:t>
      </w:r>
    </w:p>
    <w:p w:rsidR="00E86BC1" w:rsidRPr="00E730C9" w:rsidRDefault="00E86BC1" w:rsidP="00796B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b/>
          <w:sz w:val="24"/>
          <w:szCs w:val="24"/>
          <w:lang w:eastAsia="ru-RU"/>
        </w:rPr>
        <w:t xml:space="preserve">Цель </w:t>
      </w:r>
      <w:r w:rsidR="00D632AE" w:rsidRPr="00E730C9">
        <w:rPr>
          <w:rFonts w:ascii="Times New Roman" w:eastAsia="Times New Roman" w:hAnsi="Times New Roman" w:cs="Times New Roman"/>
          <w:sz w:val="24"/>
          <w:szCs w:val="24"/>
          <w:lang w:eastAsia="ru-RU"/>
        </w:rPr>
        <w:t xml:space="preserve"> программы </w:t>
      </w:r>
      <w:r w:rsidRPr="00E730C9">
        <w:rPr>
          <w:rFonts w:ascii="Times New Roman" w:eastAsia="Times New Roman" w:hAnsi="Times New Roman" w:cs="Times New Roman"/>
          <w:sz w:val="24"/>
          <w:szCs w:val="24"/>
          <w:lang w:eastAsia="ru-RU"/>
        </w:rPr>
        <w:t>- формирование музыкальной культуры как неотъемлемой части духовной культуры школьников</w:t>
      </w:r>
      <w:r w:rsidR="00D632AE" w:rsidRPr="00E730C9">
        <w:rPr>
          <w:rFonts w:ascii="Times New Roman" w:eastAsia="Times New Roman" w:hAnsi="Times New Roman" w:cs="Times New Roman"/>
          <w:sz w:val="24"/>
          <w:szCs w:val="24"/>
          <w:lang w:eastAsia="ru-RU"/>
        </w:rPr>
        <w:t>.</w:t>
      </w:r>
    </w:p>
    <w:p w:rsidR="006B212B" w:rsidRPr="00E730C9" w:rsidRDefault="00E86BC1" w:rsidP="00796B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b/>
          <w:sz w:val="24"/>
          <w:szCs w:val="24"/>
          <w:lang w:eastAsia="ru-RU"/>
        </w:rPr>
        <w:t>Задачи</w:t>
      </w:r>
      <w:r w:rsidRPr="00E730C9">
        <w:rPr>
          <w:rFonts w:ascii="Times New Roman" w:eastAsia="Times New Roman" w:hAnsi="Times New Roman" w:cs="Times New Roman"/>
          <w:sz w:val="24"/>
          <w:szCs w:val="24"/>
          <w:lang w:eastAsia="ru-RU"/>
        </w:rPr>
        <w:t xml:space="preserve"> музыкального образования младших школьников:</w:t>
      </w:r>
    </w:p>
    <w:p w:rsidR="00E86BC1" w:rsidRPr="00E730C9" w:rsidRDefault="00E86BC1" w:rsidP="00796BF2">
      <w:pPr>
        <w:shd w:val="clear" w:color="auto" w:fill="FFFFFF"/>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E86BC1" w:rsidRPr="00E730C9" w:rsidRDefault="00E86BC1" w:rsidP="00796BF2">
      <w:pPr>
        <w:shd w:val="clear" w:color="auto" w:fill="FFFFFF"/>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  воспитание чувства музыки как основы музыкальной грамотности;</w:t>
      </w:r>
    </w:p>
    <w:p w:rsidR="00E86BC1" w:rsidRPr="00E730C9" w:rsidRDefault="00E86BC1" w:rsidP="00796BF2">
      <w:pPr>
        <w:shd w:val="clear" w:color="auto" w:fill="FFFFFF"/>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E86BC1" w:rsidRPr="00E730C9" w:rsidRDefault="00E86BC1" w:rsidP="00796BF2">
      <w:pPr>
        <w:shd w:val="clear" w:color="auto" w:fill="FFFFFF"/>
        <w:spacing w:after="0" w:line="240" w:lineRule="auto"/>
        <w:jc w:val="both"/>
        <w:rPr>
          <w:ins w:id="1" w:author="Unknown"/>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796BF2" w:rsidRPr="00E730C9" w:rsidRDefault="00796BF2" w:rsidP="00796B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B212B" w:rsidRPr="00E730C9" w:rsidRDefault="006B212B" w:rsidP="00796B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730C9">
        <w:rPr>
          <w:rFonts w:ascii="Times New Roman" w:eastAsia="Times New Roman" w:hAnsi="Times New Roman" w:cs="Times New Roman"/>
          <w:b/>
          <w:bCs/>
          <w:color w:val="000000"/>
          <w:sz w:val="24"/>
          <w:szCs w:val="24"/>
          <w:lang w:eastAsia="ru-RU"/>
        </w:rPr>
        <w:t>ОБЩАЯ ХАРАКТЕРИСТИКА УЧЕБНОГО КУРСА</w:t>
      </w:r>
    </w:p>
    <w:p w:rsidR="006B212B" w:rsidRPr="00E730C9" w:rsidRDefault="006B212B" w:rsidP="00796BF2">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E730C9">
        <w:rPr>
          <w:rFonts w:ascii="Times New Roman" w:eastAsia="Times New Roman" w:hAnsi="Times New Roman" w:cs="Times New Roman"/>
          <w:bCs/>
          <w:color w:val="000000"/>
          <w:sz w:val="24"/>
          <w:szCs w:val="24"/>
          <w:lang w:eastAsia="ru-RU"/>
        </w:rPr>
        <w:t>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6B212B" w:rsidRPr="00E730C9" w:rsidRDefault="006B212B" w:rsidP="00796BF2">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E730C9">
        <w:rPr>
          <w:rFonts w:ascii="Times New Roman" w:eastAsia="Times New Roman" w:hAnsi="Times New Roman" w:cs="Times New Roman"/>
          <w:bCs/>
          <w:color w:val="000000"/>
          <w:sz w:val="24"/>
          <w:szCs w:val="24"/>
          <w:lang w:eastAsia="ru-RU"/>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6B212B" w:rsidRPr="00E730C9" w:rsidRDefault="006B212B" w:rsidP="00796BF2">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E730C9">
        <w:rPr>
          <w:rFonts w:ascii="Times New Roman" w:eastAsia="Times New Roman" w:hAnsi="Times New Roman" w:cs="Times New Roman"/>
          <w:bCs/>
          <w:color w:val="000000"/>
          <w:sz w:val="24"/>
          <w:szCs w:val="24"/>
          <w:lang w:eastAsia="ru-RU"/>
        </w:rPr>
        <w:t>Критерии отбора музыкального материала в данную программу заимствованы из концепции Д. Б. Кабалевского — это художественная ценность музыкальных произведений, их воспитательная значимость и педагогическая целесообразность.</w:t>
      </w:r>
    </w:p>
    <w:p w:rsidR="006B212B" w:rsidRPr="00E730C9" w:rsidRDefault="006B212B" w:rsidP="00796BF2">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E730C9">
        <w:rPr>
          <w:rFonts w:ascii="Times New Roman" w:eastAsia="Times New Roman" w:hAnsi="Times New Roman" w:cs="Times New Roman"/>
          <w:bCs/>
          <w:color w:val="000000"/>
          <w:sz w:val="24"/>
          <w:szCs w:val="24"/>
          <w:lang w:eastAsia="ru-RU"/>
        </w:rPr>
        <w:lastRenderedPageBreak/>
        <w:t>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r w:rsidR="00937AD0" w:rsidRPr="00E730C9">
        <w:rPr>
          <w:rFonts w:ascii="Times New Roman" w:eastAsia="Times New Roman" w:hAnsi="Times New Roman" w:cs="Times New Roman"/>
          <w:bCs/>
          <w:color w:val="000000"/>
          <w:sz w:val="24"/>
          <w:szCs w:val="24"/>
          <w:lang w:eastAsia="ru-RU"/>
        </w:rPr>
        <w:t xml:space="preserve"> </w:t>
      </w:r>
      <w:r w:rsidRPr="00E730C9">
        <w:rPr>
          <w:rFonts w:ascii="Times New Roman" w:eastAsia="Times New Roman" w:hAnsi="Times New Roman" w:cs="Times New Roman"/>
          <w:bCs/>
          <w:color w:val="000000"/>
          <w:sz w:val="24"/>
          <w:szCs w:val="24"/>
          <w:lang w:eastAsia="ru-RU"/>
        </w:rPr>
        <w:t>младших школьников, воспитывает их музыкальный вкус.</w:t>
      </w:r>
    </w:p>
    <w:p w:rsidR="006B212B" w:rsidRPr="00E730C9" w:rsidRDefault="006B212B" w:rsidP="00796BF2">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E730C9">
        <w:rPr>
          <w:rFonts w:ascii="Times New Roman" w:eastAsia="Times New Roman" w:hAnsi="Times New Roman" w:cs="Times New Roman"/>
          <w:bCs/>
          <w:color w:val="000000"/>
          <w:sz w:val="24"/>
          <w:szCs w:val="24"/>
          <w:lang w:eastAsia="ru-RU"/>
        </w:rPr>
        <w:t>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rsidR="006B212B" w:rsidRPr="00E730C9" w:rsidRDefault="006B212B" w:rsidP="00796BF2">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E730C9">
        <w:rPr>
          <w:rFonts w:ascii="Times New Roman" w:eastAsia="Times New Roman" w:hAnsi="Times New Roman" w:cs="Times New Roman"/>
          <w:bCs/>
          <w:color w:val="000000"/>
          <w:sz w:val="24"/>
          <w:szCs w:val="24"/>
          <w:lang w:eastAsia="ru-RU"/>
        </w:rPr>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3508B4" w:rsidRPr="00E730C9" w:rsidRDefault="006B212B" w:rsidP="00796BF2">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E730C9">
        <w:rPr>
          <w:rFonts w:ascii="Times New Roman" w:eastAsia="Times New Roman" w:hAnsi="Times New Roman" w:cs="Times New Roman"/>
          <w:bCs/>
          <w:color w:val="000000"/>
          <w:sz w:val="24"/>
          <w:szCs w:val="24"/>
          <w:lang w:eastAsia="ru-RU"/>
        </w:rPr>
        <w:t xml:space="preserve">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w:t>
      </w:r>
    </w:p>
    <w:p w:rsidR="00796BF2" w:rsidRPr="00E730C9" w:rsidRDefault="00796BF2" w:rsidP="00796B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7AD0" w:rsidRPr="00E730C9" w:rsidRDefault="00937AD0" w:rsidP="00796BF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МЕСТО УЧЕБНОГО ПРЕДМЕТА В УЧЕБНОМ ПЛАНЕ</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I–IV классах в объеме  135 часов (33 часа в I классе, по 34 часа – во II–IV классах).</w:t>
      </w:r>
    </w:p>
    <w:p w:rsidR="00796BF2" w:rsidRPr="00E730C9" w:rsidRDefault="00796BF2" w:rsidP="00796B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7AD0" w:rsidRPr="00E730C9" w:rsidRDefault="00937AD0" w:rsidP="00796BF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ЦЕННОСТНЫЕ ОРИЕНТИРЫ СОДЕРЖАНИЯ УЧЕБНОГО ПРЕДМЕТА</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w:t>
      </w:r>
      <w:r w:rsidRPr="00E730C9">
        <w:rPr>
          <w:rFonts w:ascii="Times New Roman" w:eastAsia="Times New Roman" w:hAnsi="Times New Roman" w:cs="Times New Roman"/>
          <w:color w:val="000000"/>
          <w:sz w:val="24"/>
          <w:szCs w:val="24"/>
          <w:lang w:eastAsia="ru-RU"/>
        </w:rPr>
        <w:lastRenderedPageBreak/>
        <w:t>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E730C9">
        <w:rPr>
          <w:rFonts w:ascii="Times New Roman" w:eastAsia="Times New Roman" w:hAnsi="Times New Roman" w:cs="Times New Roman"/>
          <w:i/>
          <w:iCs/>
          <w:color w:val="000000"/>
          <w:sz w:val="24"/>
          <w:szCs w:val="24"/>
          <w:lang w:eastAsia="ru-RU"/>
        </w:rPr>
        <w:t xml:space="preserve">личностному, коммуникативному, познавательному и социальному развитию </w:t>
      </w:r>
      <w:r w:rsidRPr="00E730C9">
        <w:rPr>
          <w:rFonts w:ascii="Times New Roman" w:eastAsia="Times New Roman" w:hAnsi="Times New Roman" w:cs="Times New Roman"/>
          <w:color w:val="000000"/>
          <w:sz w:val="24"/>
          <w:szCs w:val="24"/>
          <w:lang w:eastAsia="ru-RU"/>
        </w:rPr>
        <w:t xml:space="preserve">растущего человека. Предмет «Музыка», </w:t>
      </w:r>
      <w:r w:rsidRPr="00E730C9">
        <w:rPr>
          <w:rFonts w:ascii="Times New Roman" w:eastAsia="Times New Roman" w:hAnsi="Times New Roman" w:cs="Times New Roman"/>
          <w:i/>
          <w:iCs/>
          <w:color w:val="000000"/>
          <w:sz w:val="24"/>
          <w:szCs w:val="24"/>
          <w:lang w:eastAsia="ru-RU"/>
        </w:rPr>
        <w:t xml:space="preserve">развивая умение учиться, </w:t>
      </w:r>
      <w:r w:rsidRPr="00E730C9">
        <w:rPr>
          <w:rFonts w:ascii="Times New Roman" w:eastAsia="Times New Roman" w:hAnsi="Times New Roman" w:cs="Times New Roman"/>
          <w:color w:val="000000"/>
          <w:sz w:val="24"/>
          <w:szCs w:val="24"/>
          <w:lang w:eastAsia="ru-RU"/>
        </w:rPr>
        <w:t>призван формировать у ребенка современную картину мира.</w:t>
      </w:r>
    </w:p>
    <w:p w:rsidR="00796BF2" w:rsidRPr="00E730C9" w:rsidRDefault="00796BF2" w:rsidP="00796B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7AD0" w:rsidRPr="00E730C9" w:rsidRDefault="00937AD0" w:rsidP="00796BF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w:t>
      </w:r>
    </w:p>
    <w:p w:rsidR="00937AD0" w:rsidRPr="00E730C9" w:rsidRDefault="00937AD0" w:rsidP="00796BF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В результате изучения курса «Музыка» в начальной школе должны быть достигнуты определенные результаты.</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 xml:space="preserve">Личностные результаты </w:t>
      </w:r>
      <w:r w:rsidRPr="00E730C9">
        <w:rPr>
          <w:rFonts w:ascii="Times New Roman" w:eastAsia="Times New Roman" w:hAnsi="Times New Roman" w:cs="Times New Roman"/>
          <w:color w:val="000000"/>
          <w:sz w:val="24"/>
          <w:szCs w:val="24"/>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xml:space="preserve">— чувство гордости за свою Родину, российский народ и </w:t>
      </w:r>
      <w:hyperlink r:id="rId5" w:tooltip="История России" w:history="1">
        <w:r w:rsidRPr="00E730C9">
          <w:rPr>
            <w:rFonts w:ascii="Times New Roman" w:eastAsia="Times New Roman" w:hAnsi="Times New Roman" w:cs="Times New Roman"/>
            <w:sz w:val="24"/>
            <w:szCs w:val="24"/>
            <w:lang w:eastAsia="ru-RU"/>
          </w:rPr>
          <w:t>историю России</w:t>
        </w:r>
      </w:hyperlink>
      <w:r w:rsidRPr="00E730C9">
        <w:rPr>
          <w:rFonts w:ascii="Times New Roman" w:eastAsia="Times New Roman" w:hAnsi="Times New Roman" w:cs="Times New Roman"/>
          <w:sz w:val="24"/>
          <w:szCs w:val="24"/>
          <w:lang w:eastAsia="ru-RU"/>
        </w:rPr>
        <w:t xml:space="preserve">, </w:t>
      </w:r>
      <w:r w:rsidRPr="00E730C9">
        <w:rPr>
          <w:rFonts w:ascii="Times New Roman" w:eastAsia="Times New Roman" w:hAnsi="Times New Roman" w:cs="Times New Roman"/>
          <w:color w:val="000000"/>
          <w:sz w:val="24"/>
          <w:szCs w:val="24"/>
          <w:lang w:eastAsia="ru-RU"/>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уважительное отношение к культуре других народов; сформированность эстетических потребностей, ценностей и чувств;</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ориентация в культурном многообразии окружающей действительности, участие в музыкальной жизни класса, школы, города и др.;</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 xml:space="preserve">Метапредметные результаты </w:t>
      </w:r>
      <w:r w:rsidRPr="00E730C9">
        <w:rPr>
          <w:rFonts w:ascii="Times New Roman" w:eastAsia="Times New Roman" w:hAnsi="Times New Roman" w:cs="Times New Roman"/>
          <w:color w:val="000000"/>
          <w:sz w:val="24"/>
          <w:szCs w:val="24"/>
          <w:lang w:eastAsia="ru-RU"/>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освоение начальных форм познавательной и личностной</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рефлексии; позитивная самооценка своих музыкально-творческих возможностей;</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 xml:space="preserve">Предметные результаты изучения музыки </w:t>
      </w:r>
      <w:r w:rsidRPr="00E730C9">
        <w:rPr>
          <w:rFonts w:ascii="Times New Roman" w:eastAsia="Times New Roman" w:hAnsi="Times New Roman" w:cs="Times New Roman"/>
          <w:color w:val="000000"/>
          <w:sz w:val="24"/>
          <w:szCs w:val="24"/>
          <w:lang w:eastAsia="ru-RU"/>
        </w:rPr>
        <w:t>отражают опыт учащихся в музыкально-творческой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формирование представления о роли музыки в жизни человека, в его духовно-нравственном развитии;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i/>
          <w:iCs/>
          <w:color w:val="000000"/>
          <w:sz w:val="24"/>
          <w:szCs w:val="24"/>
          <w:lang w:eastAsia="ru-RU"/>
        </w:rPr>
        <w:t xml:space="preserve">– </w:t>
      </w:r>
      <w:r w:rsidRPr="00E730C9">
        <w:rPr>
          <w:rFonts w:ascii="Times New Roman" w:eastAsia="Times New Roman" w:hAnsi="Times New Roman" w:cs="Times New Roman"/>
          <w:color w:val="000000"/>
          <w:sz w:val="24"/>
          <w:szCs w:val="24"/>
          <w:lang w:eastAsia="ru-RU"/>
        </w:rPr>
        <w:t>формирование общего представления о музыкальной картине мира;</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знание основных закономерностей музыкального искусства на примере изучаемых музыкальных произведений;</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умение воспринимать музыку и выражать свое отношение к музыкальным произведениям;</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i/>
          <w:iCs/>
          <w:color w:val="000000"/>
          <w:sz w:val="24"/>
          <w:szCs w:val="24"/>
          <w:lang w:eastAsia="ru-RU"/>
        </w:rPr>
        <w:t xml:space="preserve">– </w:t>
      </w:r>
      <w:r w:rsidRPr="00E730C9">
        <w:rPr>
          <w:rFonts w:ascii="Times New Roman" w:eastAsia="Times New Roman" w:hAnsi="Times New Roman" w:cs="Times New Roman"/>
          <w:color w:val="000000"/>
          <w:sz w:val="24"/>
          <w:szCs w:val="24"/>
          <w:lang w:eastAsia="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96BF2" w:rsidRPr="00E730C9" w:rsidRDefault="00796BF2" w:rsidP="00796B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7AD0" w:rsidRPr="00E730C9" w:rsidRDefault="00937AD0" w:rsidP="00796BF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ПЛАНИРУЕМЫЕ РЕЗУЛЬТАТЫ</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В результате изучения музыки выпускник начальной школы научится:</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lastRenderedPageBreak/>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определять виды музыки, сопоставлять музыкальные образы в звучании различных музыкальных инструментов;</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 оценивать и соотносить содержание и музыкальный язык народного и профессионального музыкального творчества разных стран мира.</w:t>
      </w:r>
    </w:p>
    <w:p w:rsidR="00796BF2" w:rsidRPr="00E730C9" w:rsidRDefault="00796BF2" w:rsidP="00796B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7AD0" w:rsidRPr="00E730C9" w:rsidRDefault="00937AD0" w:rsidP="00796BF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СОДЕРЖАНИЕ КУРСА</w:t>
      </w:r>
    </w:p>
    <w:p w:rsidR="00937AD0" w:rsidRPr="00E730C9" w:rsidRDefault="00937AD0" w:rsidP="00796B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Основное содержание курса представлено следующими содержательными линиями: «Музыка в жизни человека»,</w:t>
      </w:r>
      <w:r w:rsidR="00EC27E6" w:rsidRPr="00E730C9">
        <w:rPr>
          <w:rFonts w:ascii="Times New Roman" w:eastAsia="Times New Roman" w:hAnsi="Times New Roman" w:cs="Times New Roman"/>
          <w:color w:val="000000"/>
          <w:sz w:val="24"/>
          <w:szCs w:val="24"/>
          <w:lang w:eastAsia="ru-RU"/>
        </w:rPr>
        <w:t xml:space="preserve"> </w:t>
      </w:r>
      <w:r w:rsidRPr="00E730C9">
        <w:rPr>
          <w:rFonts w:ascii="Times New Roman" w:eastAsia="Times New Roman" w:hAnsi="Times New Roman" w:cs="Times New Roman"/>
          <w:color w:val="000000"/>
          <w:sz w:val="24"/>
          <w:szCs w:val="24"/>
          <w:lang w:eastAsia="ru-RU"/>
        </w:rPr>
        <w:t>«Основные закономерности музыкального искусства», «Музыкальная картина мира».</w:t>
      </w:r>
    </w:p>
    <w:p w:rsidR="00266BC4" w:rsidRPr="00E730C9" w:rsidRDefault="00937AD0" w:rsidP="00796BF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730C9">
        <w:rPr>
          <w:rFonts w:ascii="Times New Roman" w:eastAsia="Times New Roman" w:hAnsi="Times New Roman" w:cs="Times New Roman"/>
          <w:b/>
          <w:bCs/>
          <w:color w:val="000000"/>
          <w:sz w:val="24"/>
          <w:szCs w:val="24"/>
          <w:lang w:eastAsia="ru-RU"/>
        </w:rPr>
        <w:t xml:space="preserve">Музыка в жизни человека. </w:t>
      </w:r>
    </w:p>
    <w:p w:rsidR="00937AD0" w:rsidRPr="00E730C9" w:rsidRDefault="00937AD0" w:rsidP="00796B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Основные закономерности музыкального искусства.</w:t>
      </w:r>
    </w:p>
    <w:p w:rsidR="00937AD0" w:rsidRPr="00E730C9" w:rsidRDefault="00937AD0" w:rsidP="00796B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937AD0" w:rsidRPr="00E730C9" w:rsidRDefault="00937AD0" w:rsidP="00796B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Музыкальная картина мира.</w:t>
      </w:r>
    </w:p>
    <w:p w:rsidR="00EC27E6" w:rsidRPr="00E730C9" w:rsidRDefault="00937AD0" w:rsidP="00796B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r w:rsidR="00EC27E6" w:rsidRPr="00E730C9">
        <w:rPr>
          <w:rFonts w:ascii="Times New Roman" w:eastAsia="Times New Roman" w:hAnsi="Times New Roman" w:cs="Times New Roman"/>
          <w:color w:val="000000"/>
          <w:sz w:val="24"/>
          <w:szCs w:val="24"/>
          <w:lang w:eastAsia="ru-RU"/>
        </w:rPr>
        <w:t xml:space="preserve"> </w:t>
      </w:r>
      <w:r w:rsidRPr="00E730C9">
        <w:rPr>
          <w:rFonts w:ascii="Times New Roman" w:eastAsia="Times New Roman" w:hAnsi="Times New Roman" w:cs="Times New Roman"/>
          <w:color w:val="000000"/>
          <w:sz w:val="24"/>
          <w:szCs w:val="24"/>
          <w:lang w:eastAsia="ru-RU"/>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r w:rsidR="00EC27E6" w:rsidRPr="00E730C9">
        <w:rPr>
          <w:rFonts w:ascii="Times New Roman" w:eastAsia="Times New Roman" w:hAnsi="Times New Roman" w:cs="Times New Roman"/>
          <w:color w:val="000000"/>
          <w:sz w:val="24"/>
          <w:szCs w:val="24"/>
          <w:lang w:eastAsia="ru-RU"/>
        </w:rPr>
        <w:t xml:space="preserve"> </w:t>
      </w:r>
      <w:r w:rsidRPr="00E730C9">
        <w:rPr>
          <w:rFonts w:ascii="Times New Roman" w:eastAsia="Times New Roman" w:hAnsi="Times New Roman" w:cs="Times New Roman"/>
          <w:color w:val="000000"/>
          <w:sz w:val="24"/>
          <w:szCs w:val="24"/>
          <w:lang w:eastAsia="ru-RU"/>
        </w:rPr>
        <w:t>сложившихся традиций. Региональные музыкально-поэтические традиции: содержание, образная сфера и музыкальный язык.</w:t>
      </w:r>
    </w:p>
    <w:p w:rsidR="00937AD0" w:rsidRPr="00E730C9" w:rsidRDefault="00EC27E6" w:rsidP="00796B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lastRenderedPageBreak/>
        <w:t>Т</w:t>
      </w:r>
      <w:r w:rsidR="00937AD0" w:rsidRPr="00E730C9">
        <w:rPr>
          <w:rFonts w:ascii="Times New Roman" w:eastAsia="Times New Roman" w:hAnsi="Times New Roman" w:cs="Times New Roman"/>
          <w:color w:val="000000"/>
          <w:sz w:val="24"/>
          <w:szCs w:val="24"/>
          <w:lang w:eastAsia="ru-RU"/>
        </w:rPr>
        <w:t xml:space="preserve">ематическое планирование </w:t>
      </w:r>
      <w:r w:rsidRPr="00E730C9">
        <w:rPr>
          <w:rFonts w:ascii="Times New Roman" w:eastAsia="Times New Roman" w:hAnsi="Times New Roman" w:cs="Times New Roman"/>
          <w:color w:val="000000"/>
          <w:sz w:val="24"/>
          <w:szCs w:val="24"/>
          <w:lang w:eastAsia="ru-RU"/>
        </w:rPr>
        <w:t xml:space="preserve">составлено </w:t>
      </w:r>
      <w:r w:rsidR="00937AD0" w:rsidRPr="00E730C9">
        <w:rPr>
          <w:rFonts w:ascii="Times New Roman" w:eastAsia="Times New Roman" w:hAnsi="Times New Roman" w:cs="Times New Roman"/>
          <w:color w:val="000000"/>
          <w:sz w:val="24"/>
          <w:szCs w:val="24"/>
          <w:lang w:eastAsia="ru-RU"/>
        </w:rPr>
        <w:t>в соответствии с учебниками для общеобразовательных учреждений авторов Е. Д. Критской, Г. П. Сергеевой, Т. С. Шмагиной: «Музыка. 1 класс», «Музыка. 2 класс», «Музыка. 3 класс», «Музыка. 4 класс».</w:t>
      </w:r>
    </w:p>
    <w:p w:rsidR="00EC27E6" w:rsidRPr="00E730C9" w:rsidRDefault="00EC27E6" w:rsidP="00796BF2">
      <w:pPr>
        <w:pStyle w:val="a3"/>
        <w:jc w:val="both"/>
        <w:rPr>
          <w:rFonts w:ascii="Times New Roman" w:hAnsi="Times New Roman" w:cs="Times New Roman"/>
          <w:b/>
          <w:sz w:val="24"/>
          <w:szCs w:val="24"/>
        </w:rPr>
      </w:pPr>
      <w:r w:rsidRPr="00E730C9">
        <w:rPr>
          <w:rFonts w:ascii="Times New Roman" w:hAnsi="Times New Roman" w:cs="Times New Roman"/>
          <w:sz w:val="24"/>
          <w:szCs w:val="24"/>
          <w:lang w:eastAsia="ru-RU"/>
        </w:rPr>
        <w:t xml:space="preserve"> </w:t>
      </w:r>
      <w:r w:rsidRPr="00E730C9">
        <w:rPr>
          <w:rFonts w:ascii="Times New Roman" w:hAnsi="Times New Roman" w:cs="Times New Roman"/>
          <w:sz w:val="24"/>
          <w:szCs w:val="24"/>
        </w:rPr>
        <w:t xml:space="preserve"> </w:t>
      </w:r>
      <w:r w:rsidRPr="00E730C9">
        <w:rPr>
          <w:rFonts w:ascii="Times New Roman" w:hAnsi="Times New Roman" w:cs="Times New Roman"/>
          <w:b/>
          <w:sz w:val="24"/>
          <w:szCs w:val="24"/>
        </w:rPr>
        <w:t>Личностные результаты: 1 класс</w:t>
      </w:r>
    </w:p>
    <w:p w:rsidR="00266BC4" w:rsidRPr="00E730C9" w:rsidRDefault="00EC27E6" w:rsidP="00796BF2">
      <w:pPr>
        <w:pStyle w:val="a3"/>
        <w:jc w:val="both"/>
        <w:rPr>
          <w:rFonts w:ascii="Times New Roman" w:hAnsi="Times New Roman" w:cs="Times New Roman"/>
          <w:sz w:val="24"/>
          <w:szCs w:val="24"/>
        </w:rPr>
      </w:pPr>
      <w:r w:rsidRPr="00E730C9">
        <w:rPr>
          <w:rFonts w:ascii="Times New Roman" w:hAnsi="Times New Roman" w:cs="Times New Roman"/>
          <w:sz w:val="24"/>
          <w:szCs w:val="24"/>
        </w:rPr>
        <w:t xml:space="preserve">1. Ценить и принимать следующие базовые ценности: «добро», «терпение», «родина», </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rPr>
        <w:t>«природа», «семья».</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 Уважать к своей семье, к своим родственникам, любовь к родителям.</w:t>
      </w:r>
    </w:p>
    <w:p w:rsidR="00EC27E6" w:rsidRPr="00E730C9" w:rsidRDefault="00266BC4"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 Освоение</w:t>
      </w:r>
      <w:r w:rsidR="00EC27E6" w:rsidRPr="00E730C9">
        <w:rPr>
          <w:rFonts w:ascii="Times New Roman" w:hAnsi="Times New Roman" w:cs="Times New Roman"/>
          <w:sz w:val="24"/>
          <w:szCs w:val="24"/>
          <w:lang w:eastAsia="ru-RU"/>
        </w:rPr>
        <w:t xml:space="preserve"> роли ученика; формирование интереса (мотивации) к учению.</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Оценивать жизненные ситуаций и поступки героев художественных текстов с точки зрения общечеловеческих норм.</w:t>
      </w:r>
    </w:p>
    <w:p w:rsidR="00EC27E6" w:rsidRPr="00E730C9" w:rsidRDefault="00EC27E6" w:rsidP="00796BF2">
      <w:pPr>
        <w:pStyle w:val="a3"/>
        <w:jc w:val="both"/>
        <w:rPr>
          <w:rFonts w:ascii="Times New Roman" w:hAnsi="Times New Roman" w:cs="Times New Roman"/>
          <w:b/>
          <w:sz w:val="24"/>
          <w:szCs w:val="24"/>
          <w:lang w:eastAsia="ru-RU"/>
        </w:rPr>
      </w:pPr>
      <w:r w:rsidRPr="00E730C9">
        <w:rPr>
          <w:rFonts w:ascii="Times New Roman" w:hAnsi="Times New Roman" w:cs="Times New Roman"/>
          <w:b/>
          <w:sz w:val="24"/>
          <w:szCs w:val="24"/>
          <w:lang w:eastAsia="ru-RU"/>
        </w:rPr>
        <w:t>Метапредметные результаты:</w:t>
      </w:r>
    </w:p>
    <w:p w:rsidR="00EC27E6" w:rsidRPr="00E730C9" w:rsidRDefault="00EC27E6" w:rsidP="00796BF2">
      <w:pPr>
        <w:pStyle w:val="a3"/>
        <w:jc w:val="both"/>
        <w:rPr>
          <w:rFonts w:ascii="Times New Roman" w:hAnsi="Times New Roman" w:cs="Times New Roman"/>
          <w:b/>
          <w:i/>
          <w:sz w:val="24"/>
          <w:szCs w:val="24"/>
          <w:lang w:eastAsia="ru-RU"/>
        </w:rPr>
      </w:pPr>
      <w:r w:rsidRPr="00E730C9">
        <w:rPr>
          <w:rFonts w:ascii="Times New Roman" w:hAnsi="Times New Roman" w:cs="Times New Roman"/>
          <w:b/>
          <w:i/>
          <w:sz w:val="24"/>
          <w:szCs w:val="24"/>
          <w:lang w:eastAsia="ru-RU"/>
        </w:rPr>
        <w:t>Регулятивные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 Ценить и принимать следующие базовые ценности: «добро», «терпение», «родина», «природа», «семья».</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 Уважать к своей семье, к своим родственникам, любовь к родителям.</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 Освоить роли ученика; формирование интереса (мотивации) к учению.</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Оценивать жизненные ситуаций и поступки героев художественных текстов с точки зрения общечеловеческих норм.</w:t>
      </w:r>
    </w:p>
    <w:p w:rsidR="00EC27E6" w:rsidRPr="00E730C9" w:rsidRDefault="00EC27E6" w:rsidP="00796BF2">
      <w:pPr>
        <w:pStyle w:val="a3"/>
        <w:jc w:val="both"/>
        <w:rPr>
          <w:rFonts w:ascii="Times New Roman" w:hAnsi="Times New Roman" w:cs="Times New Roman"/>
          <w:b/>
          <w:i/>
          <w:sz w:val="24"/>
          <w:szCs w:val="24"/>
          <w:lang w:eastAsia="ru-RU"/>
        </w:rPr>
      </w:pPr>
      <w:r w:rsidRPr="00E730C9">
        <w:rPr>
          <w:rFonts w:ascii="Times New Roman" w:hAnsi="Times New Roman" w:cs="Times New Roman"/>
          <w:b/>
          <w:i/>
          <w:sz w:val="24"/>
          <w:szCs w:val="24"/>
          <w:lang w:eastAsia="ru-RU"/>
        </w:rPr>
        <w:t>Познавательные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 Ориентироваться в учебнике: определять умения, которые будут сформированы на основе изучения данного раздела.</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 Отвечать на простые вопросы учителя, находить нужную информацию в учебнике.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 Сравнивать предметы, объекты: находить общее и различие.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Группировать предметы, объекты на основе существенных признаков.</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5. Подробно пересказывать прочитанное или прослушанное; определять тему.</w:t>
      </w:r>
    </w:p>
    <w:p w:rsidR="00EC27E6" w:rsidRPr="00E730C9" w:rsidRDefault="00EC27E6" w:rsidP="00796BF2">
      <w:pPr>
        <w:pStyle w:val="a3"/>
        <w:jc w:val="both"/>
        <w:rPr>
          <w:rFonts w:ascii="Times New Roman" w:hAnsi="Times New Roman" w:cs="Times New Roman"/>
          <w:b/>
          <w:i/>
          <w:sz w:val="24"/>
          <w:szCs w:val="24"/>
          <w:lang w:eastAsia="ru-RU"/>
        </w:rPr>
      </w:pPr>
      <w:r w:rsidRPr="00E730C9">
        <w:rPr>
          <w:rFonts w:ascii="Times New Roman" w:hAnsi="Times New Roman" w:cs="Times New Roman"/>
          <w:b/>
          <w:i/>
          <w:sz w:val="24"/>
          <w:szCs w:val="24"/>
          <w:lang w:eastAsia="ru-RU"/>
        </w:rPr>
        <w:t>Коммуникативные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 Участвовать в диалоге на уроке и в жизненных ситуациях.</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 Отвечать на вопросы учителя, товарищей по классу.</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 Соблюдать простейшие нормы речевого этикета: здороваться, прощаться, благодарить.</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 Слушать и понимать речь других.</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Участвовать в паре.</w:t>
      </w:r>
    </w:p>
    <w:p w:rsidR="00EC27E6" w:rsidRPr="00E730C9" w:rsidRDefault="00EC27E6" w:rsidP="00796BF2">
      <w:pPr>
        <w:pStyle w:val="a3"/>
        <w:jc w:val="both"/>
        <w:rPr>
          <w:rFonts w:ascii="Times New Roman" w:hAnsi="Times New Roman" w:cs="Times New Roman"/>
          <w:b/>
          <w:sz w:val="24"/>
          <w:szCs w:val="24"/>
          <w:lang w:eastAsia="ru-RU"/>
        </w:rPr>
      </w:pPr>
      <w:r w:rsidRPr="00E730C9">
        <w:rPr>
          <w:rFonts w:ascii="Times New Roman" w:hAnsi="Times New Roman" w:cs="Times New Roman"/>
          <w:b/>
          <w:sz w:val="24"/>
          <w:szCs w:val="24"/>
          <w:lang w:eastAsia="ru-RU"/>
        </w:rPr>
        <w:t xml:space="preserve">Предметные результаты </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1.Проявлять эмоциональную отзывчивость, личностное отношение при восприятии и исполнении музыкальных произведений.</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2.Исполнять песни (хором. ансамблем).</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3.Различать настроение, чувства и характер человека выраженные в музыке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Сравнивать музыкальные и речевые интонации, определять их сходства и различие. 5.Участвовать в совместной деятельности (в группе, в паре) при воплощении музыкальных образов.</w:t>
      </w:r>
    </w:p>
    <w:p w:rsidR="00937AD0"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6.Выявлять сходства и различия музыкальных и живописных образов.</w:t>
      </w:r>
    </w:p>
    <w:p w:rsidR="00EC27E6" w:rsidRPr="00E730C9" w:rsidRDefault="00EC27E6" w:rsidP="00796BF2">
      <w:pPr>
        <w:pStyle w:val="a3"/>
        <w:jc w:val="both"/>
        <w:rPr>
          <w:rFonts w:ascii="Times New Roman" w:hAnsi="Times New Roman" w:cs="Times New Roman"/>
          <w:b/>
          <w:sz w:val="24"/>
          <w:szCs w:val="24"/>
          <w:lang w:eastAsia="ru-RU"/>
        </w:rPr>
      </w:pPr>
      <w:r w:rsidRPr="00E730C9">
        <w:rPr>
          <w:rFonts w:ascii="Times New Roman" w:hAnsi="Times New Roman" w:cs="Times New Roman"/>
          <w:sz w:val="24"/>
          <w:szCs w:val="24"/>
          <w:lang w:eastAsia="ru-RU"/>
        </w:rPr>
        <w:t xml:space="preserve"> </w:t>
      </w:r>
      <w:r w:rsidRPr="00E730C9">
        <w:rPr>
          <w:rFonts w:ascii="Times New Roman" w:hAnsi="Times New Roman" w:cs="Times New Roman"/>
          <w:b/>
          <w:sz w:val="24"/>
          <w:szCs w:val="24"/>
          <w:lang w:eastAsia="ru-RU"/>
        </w:rPr>
        <w:t>Личностные результаты: 2 класс</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 Ценить и принимать следующие базовые ценности: «добро», «терпение», «родина», «природа», «семья», «мир», «настоящий друг».</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 Уважение к своему народу, к своей родине.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 Освоение личностного смысла учения, желания учиться.</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Оценка жизненных ситуаций и поступков героев художественных текстов с точки зрения общечеловеческих норм.</w:t>
      </w:r>
    </w:p>
    <w:p w:rsidR="00EC27E6" w:rsidRPr="00E730C9" w:rsidRDefault="00EC27E6" w:rsidP="00796BF2">
      <w:pPr>
        <w:pStyle w:val="a3"/>
        <w:jc w:val="both"/>
        <w:rPr>
          <w:rFonts w:ascii="Times New Roman" w:hAnsi="Times New Roman" w:cs="Times New Roman"/>
          <w:b/>
          <w:sz w:val="24"/>
          <w:szCs w:val="24"/>
          <w:lang w:eastAsia="ru-RU"/>
        </w:rPr>
      </w:pPr>
      <w:r w:rsidRPr="00E730C9">
        <w:rPr>
          <w:rFonts w:ascii="Times New Roman" w:hAnsi="Times New Roman" w:cs="Times New Roman"/>
          <w:b/>
          <w:sz w:val="24"/>
          <w:szCs w:val="24"/>
          <w:lang w:eastAsia="ru-RU"/>
        </w:rPr>
        <w:t>Метапредметные результаты:</w:t>
      </w:r>
    </w:p>
    <w:p w:rsidR="00EC27E6" w:rsidRPr="00E730C9" w:rsidRDefault="00EC27E6" w:rsidP="00796BF2">
      <w:pPr>
        <w:pStyle w:val="a3"/>
        <w:jc w:val="both"/>
        <w:rPr>
          <w:rFonts w:ascii="Times New Roman" w:hAnsi="Times New Roman" w:cs="Times New Roman"/>
          <w:b/>
          <w:i/>
          <w:sz w:val="24"/>
          <w:szCs w:val="24"/>
          <w:lang w:eastAsia="ru-RU"/>
        </w:rPr>
      </w:pPr>
      <w:r w:rsidRPr="00E730C9">
        <w:rPr>
          <w:rFonts w:ascii="Times New Roman" w:hAnsi="Times New Roman" w:cs="Times New Roman"/>
          <w:b/>
          <w:i/>
          <w:sz w:val="24"/>
          <w:szCs w:val="24"/>
          <w:lang w:eastAsia="ru-RU"/>
        </w:rPr>
        <w:t>Регулятивные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 1. Ценить и принимать следующие базовые ценности: «добро», «терпение», «родина», «природа», «семья», «мир», «настоящий друг».</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 Уважение к своему народу, к своей родине.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lastRenderedPageBreak/>
        <w:t>3. Освоение личностного смысла учения, желания учиться.</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Оценка жизненных ситуаций и поступков героев художественных текстов с точки зрения общечеловеческих норм</w:t>
      </w:r>
    </w:p>
    <w:p w:rsidR="00EC27E6" w:rsidRPr="00E730C9" w:rsidRDefault="00EC27E6" w:rsidP="00796BF2">
      <w:pPr>
        <w:pStyle w:val="a3"/>
        <w:jc w:val="both"/>
        <w:rPr>
          <w:rFonts w:ascii="Times New Roman" w:hAnsi="Times New Roman" w:cs="Times New Roman"/>
          <w:b/>
          <w:i/>
          <w:sz w:val="24"/>
          <w:szCs w:val="24"/>
          <w:lang w:eastAsia="ru-RU"/>
        </w:rPr>
      </w:pPr>
      <w:r w:rsidRPr="00E730C9">
        <w:rPr>
          <w:rFonts w:ascii="Times New Roman" w:hAnsi="Times New Roman" w:cs="Times New Roman"/>
          <w:sz w:val="24"/>
          <w:szCs w:val="24"/>
          <w:lang w:eastAsia="ru-RU"/>
        </w:rPr>
        <w:t xml:space="preserve"> </w:t>
      </w:r>
      <w:r w:rsidRPr="00E730C9">
        <w:rPr>
          <w:rFonts w:ascii="Times New Roman" w:hAnsi="Times New Roman" w:cs="Times New Roman"/>
          <w:b/>
          <w:i/>
          <w:sz w:val="24"/>
          <w:szCs w:val="24"/>
          <w:lang w:eastAsia="ru-RU"/>
        </w:rPr>
        <w:t>Познавательные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 Отвечать на простые и сложные вопросы учителя, самим задавать вопросы, находить нужную информацию в учебнике.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Подробно пересказывать прочитанное или прослушанное; составлять простой план.</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5. Определять, в каких источниках можно найти необходимую информацию для выполнения задания.</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6. Находить необходимую информацию, как в учебнике, так и в словарях в учебнике.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7. Наблюдать и делать самостоятельные простые выводы</w:t>
      </w:r>
    </w:p>
    <w:p w:rsidR="00EC27E6" w:rsidRPr="00E730C9" w:rsidRDefault="00EC27E6" w:rsidP="00796BF2">
      <w:pPr>
        <w:pStyle w:val="a3"/>
        <w:jc w:val="both"/>
        <w:rPr>
          <w:rFonts w:ascii="Times New Roman" w:hAnsi="Times New Roman" w:cs="Times New Roman"/>
          <w:b/>
          <w:i/>
          <w:sz w:val="24"/>
          <w:szCs w:val="24"/>
          <w:lang w:eastAsia="ru-RU"/>
        </w:rPr>
      </w:pPr>
      <w:r w:rsidRPr="00E730C9">
        <w:rPr>
          <w:rFonts w:ascii="Times New Roman" w:hAnsi="Times New Roman" w:cs="Times New Roman"/>
          <w:b/>
          <w:i/>
          <w:sz w:val="24"/>
          <w:szCs w:val="24"/>
          <w:lang w:eastAsia="ru-RU"/>
        </w:rPr>
        <w:t>Коммуникативные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1.Участвовать в диалоге; слушать и понимать других, высказывать свою точку зрения на события, поступки.</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2.Оформлять свои мысли в устной и письменной речи с учетом своих учебных и жизненных речевых ситуаций.</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3.Читать вслух и про себя тексты учебников, других художественных и научно-популярных книг, понимать прочитанное.</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Выполняя различные роли в группе, сотрудничать в совместном решении проблемы (задачи).</w:t>
      </w:r>
    </w:p>
    <w:p w:rsidR="00EC27E6" w:rsidRPr="00E730C9" w:rsidRDefault="00EC27E6" w:rsidP="00796BF2">
      <w:pPr>
        <w:pStyle w:val="a3"/>
        <w:jc w:val="both"/>
        <w:rPr>
          <w:rFonts w:ascii="Times New Roman" w:hAnsi="Times New Roman" w:cs="Times New Roman"/>
          <w:b/>
          <w:sz w:val="24"/>
          <w:szCs w:val="24"/>
          <w:lang w:eastAsia="ru-RU"/>
        </w:rPr>
      </w:pPr>
      <w:r w:rsidRPr="00E730C9">
        <w:rPr>
          <w:rFonts w:ascii="Times New Roman" w:hAnsi="Times New Roman" w:cs="Times New Roman"/>
          <w:b/>
          <w:sz w:val="24"/>
          <w:szCs w:val="24"/>
          <w:lang w:eastAsia="ru-RU"/>
        </w:rPr>
        <w:t xml:space="preserve">Предметные результаты </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1.Участвовать в хоровом исполнении.</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2.Размышлять об отечественной музыке, ее характере и средствах выразительности. Подбирать слова, отражающие содержание музыкальных произведений</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3.. Исполнять гимн России.</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4. Анализировать выразительные и изобразительные интонации.</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5.Передавать в собственном исполнении различные музыкальные образы ( пении, игре на инструменте, музыкально - пластические движения).</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6.Различать особенности построения музыки: двухчастная, трехчастная формы. 7.Инсценировать песни и пьесы программного характера</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8.. Эмоционально откликаться на музыкальные и литературные образы.</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9. Различать, узнавать народные песни разных жанров.</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10. Использовать полученный опыт во внеурочной деятельности.</w:t>
      </w:r>
    </w:p>
    <w:p w:rsidR="00EC27E6" w:rsidRPr="00E730C9" w:rsidRDefault="00EC27E6" w:rsidP="00796BF2">
      <w:pPr>
        <w:pStyle w:val="a3"/>
        <w:jc w:val="both"/>
        <w:rPr>
          <w:rFonts w:ascii="Times New Roman" w:hAnsi="Times New Roman" w:cs="Times New Roman"/>
          <w:sz w:val="24"/>
          <w:szCs w:val="24"/>
          <w:lang w:eastAsia="ru-RU"/>
        </w:rPr>
      </w:pPr>
      <w:r w:rsidRPr="00E730C9">
        <w:rPr>
          <w:rFonts w:ascii="Times New Roman" w:hAnsi="Times New Roman" w:cs="Times New Roman"/>
          <w:sz w:val="24"/>
          <w:szCs w:val="24"/>
          <w:lang w:eastAsia="ru-RU"/>
        </w:rPr>
        <w:t>11. Оценивать собственную музыкально-творческую деятельность</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Личностные результаты: 3 класс</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 Уважение к своему народу, к другим народам, терпимость к обычаям и традициям других народов.</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 Освоение личностного смысла учения; желания продолжать свою учебу.</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людей.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Метапредметные результаты:</w:t>
      </w:r>
    </w:p>
    <w:p w:rsidR="00266BC4" w:rsidRPr="00E730C9" w:rsidRDefault="00266BC4" w:rsidP="00796BF2">
      <w:pPr>
        <w:pStyle w:val="a3"/>
        <w:jc w:val="both"/>
        <w:rPr>
          <w:rFonts w:ascii="Times New Roman" w:eastAsia="Times New Roman" w:hAnsi="Times New Roman" w:cs="Times New Roman"/>
          <w:i/>
          <w:color w:val="000000"/>
          <w:sz w:val="24"/>
          <w:szCs w:val="24"/>
          <w:lang w:eastAsia="ru-RU"/>
        </w:rPr>
      </w:pPr>
      <w:r w:rsidRPr="00E730C9">
        <w:rPr>
          <w:rFonts w:ascii="Times New Roman" w:eastAsia="Times New Roman" w:hAnsi="Times New Roman" w:cs="Times New Roman"/>
          <w:b/>
          <w:bCs/>
          <w:i/>
          <w:color w:val="000000"/>
          <w:sz w:val="24"/>
          <w:szCs w:val="24"/>
          <w:lang w:eastAsia="ru-RU"/>
        </w:rPr>
        <w:t>Регулятивные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 Самостоятельно организовывать свое рабочее место в соответствии с целью выполнения заданий.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lastRenderedPageBreak/>
        <w:t>2. Самостоятельно определять важность или необходимость выполнения различных задания в учебном процессе и жизненных ситуациях.</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 Определять цель учебной деятельности с помощью самостоятельно.</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5. Определять правильность выполненного задания на основе сравнения с предыдущими заданиями, или на основе различных образцов.</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6. Корректировать выполнение задания в соответствии с планом, условиями выполнения, результатом действий на определенном этапе.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7. Использовать в работе литературу, инструменты, приборы.</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8. Оценка своего задания по параметрам, заранее представленным.</w:t>
      </w:r>
    </w:p>
    <w:p w:rsidR="00266BC4" w:rsidRPr="00E730C9" w:rsidRDefault="00266BC4" w:rsidP="00796BF2">
      <w:pPr>
        <w:pStyle w:val="a3"/>
        <w:jc w:val="both"/>
        <w:rPr>
          <w:rFonts w:ascii="Times New Roman" w:eastAsia="Times New Roman" w:hAnsi="Times New Roman" w:cs="Times New Roman"/>
          <w:i/>
          <w:color w:val="000000"/>
          <w:sz w:val="24"/>
          <w:szCs w:val="24"/>
          <w:lang w:eastAsia="ru-RU"/>
        </w:rPr>
      </w:pPr>
      <w:r w:rsidRPr="00E730C9">
        <w:rPr>
          <w:rFonts w:ascii="Times New Roman" w:eastAsia="Times New Roman" w:hAnsi="Times New Roman" w:cs="Times New Roman"/>
          <w:b/>
          <w:bCs/>
          <w:i/>
          <w:color w:val="000000"/>
          <w:sz w:val="24"/>
          <w:szCs w:val="24"/>
          <w:lang w:eastAsia="ru-RU"/>
        </w:rPr>
        <w:t>Познавательные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 нужна для изучения незнакомого материала;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отбирать необходимые источники информации среди предложенных учителем словарей, энциклопедий, справочников.</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 Извлекать информацию, представленную в разных формах (текст, таблица, схема, экспонат, модель,</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а, иллюстрация и др.)</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4. Представлять информацию в виде текста, таблицы, схемы, в том числе с помощью ИКТ.</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5. Анализировать, сравнивать, группировать различные объекты, явления, факты.</w:t>
      </w:r>
    </w:p>
    <w:p w:rsidR="00266BC4" w:rsidRPr="00E730C9" w:rsidRDefault="00266BC4" w:rsidP="00796BF2">
      <w:pPr>
        <w:pStyle w:val="a3"/>
        <w:jc w:val="both"/>
        <w:rPr>
          <w:rFonts w:ascii="Times New Roman" w:eastAsia="Times New Roman" w:hAnsi="Times New Roman" w:cs="Times New Roman"/>
          <w:i/>
          <w:color w:val="000000"/>
          <w:sz w:val="24"/>
          <w:szCs w:val="24"/>
          <w:lang w:eastAsia="ru-RU"/>
        </w:rPr>
      </w:pPr>
      <w:r w:rsidRPr="00E730C9">
        <w:rPr>
          <w:rFonts w:ascii="Times New Roman" w:eastAsia="Times New Roman" w:hAnsi="Times New Roman" w:cs="Times New Roman"/>
          <w:b/>
          <w:bCs/>
          <w:i/>
          <w:color w:val="000000"/>
          <w:sz w:val="24"/>
          <w:szCs w:val="24"/>
          <w:lang w:eastAsia="ru-RU"/>
        </w:rPr>
        <w:t>Коммуникативные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 Участвовать в диалоге; слушать и понимать других, высказывать свою точку зрения на события, поступки.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3.Читать вслух и про себя тексты учебников, других художественных и научно-популярных книг, понимать прочитанное.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4. Выполняя различные роли в группе, сотрудничать в совместном решении проблемы (задачи).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5. Отстаивать свою точку зрения, соблюдая правила речевого этикета.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6. Критично относиться к своему мнению</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7. Понимать точку зрения другого</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8. Участвовать в работе группы, распределять роли, договариваться друг с другом.</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и коммуникации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Предметные результаты</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1.Понимать художественно-образное содержание музыкального произведения и раскрывать средства его воплощения.</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 Передавать интонационно-мелодические особенности музыкального образа в слове, рисунке, движении.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 Находить общность интонаций в музыке, живописи, поэзии.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4. Разыгрывать народные песни по ролям.</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5. Различать на слух старинную и современную музыку.</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6.Определять виды музыки, сопоставлять музыкальные образов звучании различных музыкальных инструментов.</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7. Исполнять песни хором, ансамблем, сольно.</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Личностные результаты: 4 класс</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lastRenderedPageBreak/>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 д.</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 Уважение к своему народу, к другим народам, принятие ценностей других народов.</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 Освоение личностного смысла учения; выбор дальнейшего образовательного маршрута.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 xml:space="preserve">Метапредметные результаты: </w:t>
      </w:r>
    </w:p>
    <w:p w:rsidR="00266BC4" w:rsidRPr="00E730C9" w:rsidRDefault="00266BC4" w:rsidP="00796BF2">
      <w:pPr>
        <w:pStyle w:val="a3"/>
        <w:jc w:val="both"/>
        <w:rPr>
          <w:rFonts w:ascii="Times New Roman" w:eastAsia="Times New Roman" w:hAnsi="Times New Roman" w:cs="Times New Roman"/>
          <w:i/>
          <w:color w:val="000000"/>
          <w:sz w:val="24"/>
          <w:szCs w:val="24"/>
          <w:lang w:eastAsia="ru-RU"/>
        </w:rPr>
      </w:pPr>
      <w:r w:rsidRPr="00E730C9">
        <w:rPr>
          <w:rFonts w:ascii="Times New Roman" w:eastAsia="Times New Roman" w:hAnsi="Times New Roman" w:cs="Times New Roman"/>
          <w:b/>
          <w:bCs/>
          <w:i/>
          <w:color w:val="000000"/>
          <w:sz w:val="24"/>
          <w:szCs w:val="24"/>
          <w:lang w:eastAsia="ru-RU"/>
        </w:rPr>
        <w:t>Регулятивные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 Использовать при выполнения задания различные средства: справочную литературу, ИКТ, инструменты и приборы.</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 Определять самостоятельно критерии оценивания, давать самооценку</w:t>
      </w:r>
    </w:p>
    <w:p w:rsidR="00266BC4" w:rsidRPr="00E730C9" w:rsidRDefault="00266BC4" w:rsidP="00796BF2">
      <w:pPr>
        <w:pStyle w:val="a3"/>
        <w:jc w:val="both"/>
        <w:rPr>
          <w:rFonts w:ascii="Times New Roman" w:eastAsia="Times New Roman" w:hAnsi="Times New Roman" w:cs="Times New Roman"/>
          <w:i/>
          <w:color w:val="000000"/>
          <w:sz w:val="24"/>
          <w:szCs w:val="24"/>
          <w:lang w:eastAsia="ru-RU"/>
        </w:rPr>
      </w:pPr>
      <w:r w:rsidRPr="00E730C9">
        <w:rPr>
          <w:rFonts w:ascii="Times New Roman" w:eastAsia="Times New Roman" w:hAnsi="Times New Roman" w:cs="Times New Roman"/>
          <w:b/>
          <w:bCs/>
          <w:i/>
          <w:color w:val="000000"/>
          <w:sz w:val="24"/>
          <w:szCs w:val="24"/>
          <w:lang w:eastAsia="ru-RU"/>
        </w:rPr>
        <w:t>Познавательные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 нужна для изучения незнакомого материала;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4. Анализировать, сравнивать, группировать различные объекты, явления, факты.</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6. Составлять сложный план текста.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7. Уметь передавать содержание в сжатом, выборочном или развёрнутом виде.</w:t>
      </w:r>
    </w:p>
    <w:p w:rsidR="00266BC4" w:rsidRPr="00E730C9" w:rsidRDefault="00266BC4" w:rsidP="00796BF2">
      <w:pPr>
        <w:pStyle w:val="a3"/>
        <w:jc w:val="both"/>
        <w:rPr>
          <w:rFonts w:ascii="Times New Roman" w:eastAsia="Times New Roman" w:hAnsi="Times New Roman" w:cs="Times New Roman"/>
          <w:i/>
          <w:color w:val="000000"/>
          <w:sz w:val="24"/>
          <w:szCs w:val="24"/>
          <w:lang w:eastAsia="ru-RU"/>
        </w:rPr>
      </w:pPr>
      <w:r w:rsidRPr="00E730C9">
        <w:rPr>
          <w:rFonts w:ascii="Times New Roman" w:eastAsia="Times New Roman" w:hAnsi="Times New Roman" w:cs="Times New Roman"/>
          <w:b/>
          <w:bCs/>
          <w:i/>
          <w:color w:val="000000"/>
          <w:sz w:val="24"/>
          <w:szCs w:val="24"/>
          <w:lang w:eastAsia="ru-RU"/>
        </w:rPr>
        <w:t>Коммуникативные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Участвовать в диалоге; слушать и понимать других, высказывать свою точку зрения на события, поступки.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3.Читать вслух и про себя тексты учебников, других художественных и научно-популярных книг, понимать прочитанное.</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4. Выполняя различные роли в группе, сотрудничать в совместном решении проблемы (задачи).</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7. Понимать точку зрения другого</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b/>
          <w:bCs/>
          <w:color w:val="000000"/>
          <w:sz w:val="24"/>
          <w:szCs w:val="24"/>
          <w:lang w:eastAsia="ru-RU"/>
        </w:rPr>
        <w:t xml:space="preserve">Предметные результаты </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1.Размышлять о музыкальных произведениях как о способе выражения чувств и мыслей человека.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2.Исполнять и разыгрывать народные песни, участвовать в коллективных играх.</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3. Узнавать образы народного музыкально-поэтического творчества и музыкального фольклора.</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lastRenderedPageBreak/>
        <w:t>4. Импровизировать на заданные тексты.</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5. Выразительно интонационно осмысленно исполнять сочинения разных жанров и стилей.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6. Сравнивать музыкальные образы народных и церковных праздников.</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7. Интонационно осмысленно исполнять сочинения разных жанров и стилей.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8. Понимать особенности построения (формы) музыкальных и литературных произведений.</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9.Распознавать художественный смысл различных музыкальных форм.</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10. Называть имена композиторов.</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11. Определять взаимосвязь музыки с другими видами искусства: литературой, изобразительным искусством, кино, театром</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12. Оценивать свою творческую деятельность</w:t>
      </w:r>
    </w:p>
    <w:p w:rsidR="00266BC4" w:rsidRPr="00E730C9" w:rsidRDefault="00266BC4" w:rsidP="00796BF2">
      <w:pPr>
        <w:pStyle w:val="a3"/>
        <w:jc w:val="both"/>
        <w:rPr>
          <w:rFonts w:ascii="Times New Roman" w:eastAsia="Times New Roman" w:hAnsi="Times New Roman" w:cs="Times New Roman"/>
          <w:color w:val="000000"/>
          <w:sz w:val="24"/>
          <w:szCs w:val="24"/>
          <w:lang w:eastAsia="ru-RU"/>
        </w:rPr>
      </w:pPr>
      <w:r w:rsidRPr="00E730C9">
        <w:rPr>
          <w:rFonts w:ascii="Times New Roman" w:eastAsia="Times New Roman" w:hAnsi="Times New Roman" w:cs="Times New Roman"/>
          <w:color w:val="000000"/>
          <w:sz w:val="24"/>
          <w:szCs w:val="24"/>
          <w:lang w:eastAsia="ru-RU"/>
        </w:rPr>
        <w:t>12. Исполнять музыкальные произведения (хором, ансамблем, сольно).</w:t>
      </w:r>
    </w:p>
    <w:p w:rsidR="00266BC4" w:rsidRPr="00E730C9" w:rsidRDefault="00266BC4" w:rsidP="00796BF2">
      <w:pPr>
        <w:pStyle w:val="a3"/>
        <w:jc w:val="both"/>
        <w:rPr>
          <w:rFonts w:ascii="Times New Roman" w:hAnsi="Times New Roman" w:cs="Times New Roman"/>
          <w:color w:val="000000" w:themeColor="text1"/>
          <w:sz w:val="24"/>
          <w:szCs w:val="24"/>
        </w:rPr>
      </w:pPr>
    </w:p>
    <w:p w:rsidR="004E6C2B" w:rsidRPr="00E730C9" w:rsidRDefault="004E6C2B" w:rsidP="00796BF2">
      <w:pPr>
        <w:spacing w:after="0" w:line="240" w:lineRule="auto"/>
        <w:jc w:val="center"/>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Содержание программного материала  1 класс (33 часа)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bCs/>
          <w:sz w:val="24"/>
          <w:szCs w:val="28"/>
          <w:lang w:eastAsia="ru-RU"/>
        </w:rPr>
        <w:t>Раздел 1. «Музыка вокруг нас»</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u w:val="single"/>
          <w:lang w:eastAsia="ru-RU"/>
        </w:rPr>
      </w:pPr>
      <w:r w:rsidRPr="00E730C9">
        <w:rPr>
          <w:rFonts w:ascii="Times New Roman" w:eastAsia="Times New Roman" w:hAnsi="Times New Roman" w:cs="Times New Roman"/>
          <w:b/>
          <w:i/>
          <w:sz w:val="24"/>
          <w:szCs w:val="28"/>
          <w:u w:val="single"/>
          <w:lang w:eastAsia="ru-RU"/>
        </w:rPr>
        <w:t xml:space="preserve">Тема полугодия: «Музыка вокруг нас»  – 16 часов </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Урок 1. </w:t>
      </w:r>
      <w:r w:rsidRPr="00E730C9">
        <w:rPr>
          <w:rFonts w:ascii="Times New Roman" w:eastAsia="Times New Roman" w:hAnsi="Times New Roman" w:cs="Times New Roman"/>
          <w:b/>
          <w:sz w:val="24"/>
          <w:szCs w:val="28"/>
          <w:lang w:eastAsia="ru-RU"/>
        </w:rPr>
        <w:t>И Муза вечная со мной!</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Композитор – исполнитель – слушатель. Рождение музыки как естественное проявление человеческого состояния.</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sz w:val="24"/>
          <w:szCs w:val="28"/>
          <w:lang w:eastAsia="ru-RU"/>
        </w:rPr>
        <w:t xml:space="preserve">Муза – волшебница, добрая фея, раскрывающая перед школьниками чудесный мир звуков, которыми наполнено все вокруг. </w:t>
      </w:r>
      <w:r w:rsidRPr="00E730C9">
        <w:rPr>
          <w:rFonts w:ascii="Times New Roman" w:eastAsia="Times New Roman" w:hAnsi="Times New Roman" w:cs="Times New Roman"/>
          <w:b/>
          <w:i/>
          <w:sz w:val="24"/>
          <w:szCs w:val="28"/>
          <w:lang w:eastAsia="ru-RU"/>
        </w:rPr>
        <w:t>Композитор – исполнитель – слушатель.</w:t>
      </w:r>
    </w:p>
    <w:p w:rsidR="004E6C2B" w:rsidRPr="00E730C9" w:rsidRDefault="004E6C2B" w:rsidP="00796BF2">
      <w:pPr>
        <w:spacing w:after="0" w:line="240" w:lineRule="auto"/>
        <w:jc w:val="both"/>
        <w:outlineLvl w:val="0"/>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Урок 2.. </w:t>
      </w:r>
      <w:r w:rsidRPr="00E730C9">
        <w:rPr>
          <w:rFonts w:ascii="Times New Roman" w:eastAsia="Times New Roman" w:hAnsi="Times New Roman" w:cs="Times New Roman"/>
          <w:b/>
          <w:sz w:val="24"/>
          <w:szCs w:val="28"/>
          <w:lang w:eastAsia="ru-RU"/>
        </w:rPr>
        <w:t>Хоровод муз.</w:t>
      </w:r>
      <w:r w:rsidRPr="00E730C9">
        <w:rPr>
          <w:rFonts w:ascii="Times New Roman" w:eastAsia="Times New Roman" w:hAnsi="Times New Roman" w:cs="Times New Roman"/>
          <w:i/>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Музыка, которая звучит в различных жизненных ситуациях. Характерные особенности песен и танцев разных народов мира. </w:t>
      </w:r>
      <w:r w:rsidRPr="00E730C9">
        <w:rPr>
          <w:rFonts w:ascii="Times New Roman" w:eastAsia="Times New Roman" w:hAnsi="Times New Roman" w:cs="Times New Roman"/>
          <w:b/>
          <w:i/>
          <w:sz w:val="24"/>
          <w:szCs w:val="28"/>
          <w:lang w:eastAsia="ru-RU"/>
        </w:rPr>
        <w:t>Хоровод, хор.</w:t>
      </w:r>
      <w:r w:rsidRPr="00E730C9">
        <w:rPr>
          <w:rFonts w:ascii="Times New Roman" w:eastAsia="Times New Roman" w:hAnsi="Times New Roman" w:cs="Times New Roman"/>
          <w:sz w:val="24"/>
          <w:szCs w:val="28"/>
          <w:lang w:eastAsia="ru-RU"/>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Повсюду музыка слышна. </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Звучание окружающей жизни, природы, настроений, чувств и характера человека. Истоки возникновения музыки.</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Душа музыки - мелодия.</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Песня, танец, марш. Основные средства музыкальной выразительности (мелодия).</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Песни, танцы и марши — основа многообразных жиз</w:t>
      </w:r>
      <w:r w:rsidRPr="00E730C9">
        <w:rPr>
          <w:rFonts w:ascii="Times New Roman" w:eastAsia="Times New Roman" w:hAnsi="Times New Roman" w:cs="Times New Roman"/>
          <w:sz w:val="24"/>
          <w:szCs w:val="28"/>
          <w:lang w:eastAsia="ru-RU"/>
        </w:rPr>
        <w:softHyphen/>
        <w:t xml:space="preserve">ненно-музыкальных впечатлений детей. </w:t>
      </w:r>
      <w:r w:rsidRPr="00E730C9">
        <w:rPr>
          <w:rFonts w:ascii="Times New Roman" w:eastAsia="Times New Roman" w:hAnsi="Times New Roman" w:cs="Times New Roman"/>
          <w:b/>
          <w:i/>
          <w:sz w:val="24"/>
          <w:szCs w:val="28"/>
          <w:lang w:eastAsia="ru-RU"/>
        </w:rPr>
        <w:t>Мелодия</w:t>
      </w:r>
      <w:r w:rsidRPr="00E730C9">
        <w:rPr>
          <w:rFonts w:ascii="Times New Roman" w:eastAsia="Times New Roman" w:hAnsi="Times New Roman" w:cs="Times New Roman"/>
          <w:sz w:val="24"/>
          <w:szCs w:val="28"/>
          <w:lang w:eastAsia="ru-RU"/>
        </w:rPr>
        <w:t xml:space="preserve"> – главная мысль любого  музыкального произведения. Выявление характерных особенностей жанров: </w:t>
      </w:r>
      <w:r w:rsidRPr="00E730C9">
        <w:rPr>
          <w:rFonts w:ascii="Times New Roman" w:eastAsia="Times New Roman" w:hAnsi="Times New Roman" w:cs="Times New Roman"/>
          <w:b/>
          <w:i/>
          <w:sz w:val="24"/>
          <w:szCs w:val="28"/>
          <w:lang w:eastAsia="ru-RU"/>
        </w:rPr>
        <w:t>песня, танец, марш</w:t>
      </w:r>
      <w:r w:rsidRPr="00E730C9">
        <w:rPr>
          <w:rFonts w:ascii="Times New Roman" w:eastAsia="Times New Roman" w:hAnsi="Times New Roman" w:cs="Times New Roman"/>
          <w:sz w:val="24"/>
          <w:szCs w:val="28"/>
          <w:lang w:eastAsia="ru-RU"/>
        </w:rPr>
        <w:t xml:space="preserve"> на примере пьес из «Детского альбома» П.И.Чайковского.  В   марше - поступь,  интонации  и  ритмы   шага,  движение. Песня - напевность,  широкое  дыхание,  плавность   линий  мелодического  рисунка.  Танец -  движение  и  ритм,  плавность  и  закругленность  мелодии,  узнаваемый  трехдольный  </w:t>
      </w:r>
      <w:r w:rsidRPr="00E730C9">
        <w:rPr>
          <w:rFonts w:ascii="Times New Roman" w:eastAsia="Times New Roman" w:hAnsi="Times New Roman" w:cs="Times New Roman"/>
          <w:sz w:val="24"/>
          <w:szCs w:val="28"/>
          <w:lang w:eastAsia="ru-RU"/>
        </w:rPr>
        <w:lastRenderedPageBreak/>
        <w:t>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i/>
          <w:sz w:val="24"/>
          <w:szCs w:val="28"/>
          <w:lang w:eastAsia="ru-RU"/>
        </w:rPr>
        <w:t xml:space="preserve">Урок 5. </w:t>
      </w:r>
      <w:r w:rsidRPr="00E730C9">
        <w:rPr>
          <w:rFonts w:ascii="Times New Roman" w:eastAsia="Times New Roman" w:hAnsi="Times New Roman" w:cs="Times New Roman"/>
          <w:b/>
          <w:sz w:val="24"/>
          <w:szCs w:val="28"/>
          <w:lang w:eastAsia="ru-RU"/>
        </w:rPr>
        <w:t>Музыка осени.</w:t>
      </w:r>
      <w:r w:rsidRPr="00E730C9">
        <w:rPr>
          <w:rFonts w:ascii="Times New Roman" w:eastAsia="Times New Roman" w:hAnsi="Times New Roman" w:cs="Times New Roman"/>
          <w:b/>
          <w:i/>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Интонационно-образная природа музыкального искусства. Выразительность и изобразительность в музыке.</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i/>
          <w:sz w:val="24"/>
          <w:szCs w:val="28"/>
          <w:lang w:eastAsia="ru-RU"/>
        </w:rPr>
        <w:t>Урок</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6.</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Сочини мелодию.</w:t>
      </w:r>
      <w:r w:rsidRPr="00E730C9">
        <w:rPr>
          <w:rFonts w:ascii="Times New Roman" w:eastAsia="Times New Roman" w:hAnsi="Times New Roman" w:cs="Times New Roman"/>
          <w:b/>
          <w:i/>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sz w:val="24"/>
          <w:szCs w:val="28"/>
          <w:lang w:eastAsia="ru-RU"/>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E730C9">
        <w:rPr>
          <w:rFonts w:ascii="Times New Roman" w:eastAsia="Times New Roman" w:hAnsi="Times New Roman" w:cs="Times New Roman"/>
          <w:b/>
          <w:i/>
          <w:sz w:val="24"/>
          <w:szCs w:val="28"/>
          <w:lang w:eastAsia="ru-RU"/>
        </w:rPr>
        <w:t>«мелодия»</w:t>
      </w:r>
      <w:r w:rsidRPr="00E730C9">
        <w:rPr>
          <w:rFonts w:ascii="Times New Roman" w:eastAsia="Times New Roman" w:hAnsi="Times New Roman" w:cs="Times New Roman"/>
          <w:sz w:val="24"/>
          <w:szCs w:val="28"/>
          <w:lang w:eastAsia="ru-RU"/>
        </w:rPr>
        <w:t xml:space="preserve"> и </w:t>
      </w:r>
      <w:r w:rsidRPr="00E730C9">
        <w:rPr>
          <w:rFonts w:ascii="Times New Roman" w:eastAsia="Times New Roman" w:hAnsi="Times New Roman" w:cs="Times New Roman"/>
          <w:b/>
          <w:i/>
          <w:sz w:val="24"/>
          <w:szCs w:val="28"/>
          <w:lang w:eastAsia="ru-RU"/>
        </w:rPr>
        <w:t>«аккомпанемент».</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7. «Азбука, азбука каждому нужна…».</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Нотная грамота как способ фиксации музыкальной речи. Элементы нотной грамоты. Система графических знаков для записи музыки.</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8</w:t>
      </w:r>
      <w:r w:rsidRPr="00E730C9">
        <w:rPr>
          <w:rFonts w:ascii="Times New Roman" w:eastAsia="Times New Roman" w:hAnsi="Times New Roman" w:cs="Times New Roman"/>
          <w:i/>
          <w:sz w:val="24"/>
          <w:szCs w:val="28"/>
          <w:lang w:eastAsia="ru-RU"/>
        </w:rPr>
        <w:t>.</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Музыкальная азбука.</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i/>
          <w:sz w:val="24"/>
          <w:szCs w:val="28"/>
          <w:lang w:eastAsia="ru-RU"/>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sz w:val="24"/>
          <w:szCs w:val="28"/>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E730C9">
        <w:rPr>
          <w:rFonts w:ascii="Times New Roman" w:eastAsia="Times New Roman" w:hAnsi="Times New Roman" w:cs="Times New Roman"/>
          <w:b/>
          <w:i/>
          <w:sz w:val="24"/>
          <w:szCs w:val="28"/>
          <w:lang w:eastAsia="ru-RU"/>
        </w:rPr>
        <w:t xml:space="preserve">ноты, нотоносец, скрипичный ключ.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9.</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Обобщающий урок 1 четверти.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Музыка и ее роль в повседневной жизни человека.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sz w:val="24"/>
          <w:szCs w:val="28"/>
          <w:lang w:eastAsia="ru-RU"/>
        </w:rPr>
        <w:t>Игра «Угадай мелодию» на определение  музыкальных произведений и композиторов, написавших  эти произведения.</w:t>
      </w: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Обобщение музыкальных впечатлений первоклассников за 1 четверть.</w:t>
      </w:r>
      <w:r w:rsidRPr="00E730C9">
        <w:rPr>
          <w:rFonts w:ascii="Times New Roman" w:eastAsia="Times New Roman" w:hAnsi="Times New Roman" w:cs="Times New Roman"/>
          <w:b/>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i/>
          <w:sz w:val="24"/>
          <w:szCs w:val="28"/>
          <w:lang w:eastAsia="ru-RU"/>
        </w:rPr>
        <w:t>Урок 10.</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Музыкальные инструменты.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Народные музыкальные традиции Отечества.</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i/>
          <w:sz w:val="24"/>
          <w:szCs w:val="28"/>
          <w:lang w:eastAsia="ru-RU"/>
        </w:rPr>
        <w:t>Региональные музыкальные традиции.</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Музыкальные инструменты русского народа – </w:t>
      </w:r>
      <w:r w:rsidRPr="00E730C9">
        <w:rPr>
          <w:rFonts w:ascii="Times New Roman" w:eastAsia="Times New Roman" w:hAnsi="Times New Roman" w:cs="Times New Roman"/>
          <w:b/>
          <w:i/>
          <w:sz w:val="24"/>
          <w:szCs w:val="28"/>
          <w:lang w:eastAsia="ru-RU"/>
        </w:rPr>
        <w:t>свирели, дудочки, рожок, гусли</w:t>
      </w:r>
      <w:r w:rsidRPr="00E730C9">
        <w:rPr>
          <w:rFonts w:ascii="Times New Roman" w:eastAsia="Times New Roman" w:hAnsi="Times New Roman" w:cs="Times New Roman"/>
          <w:sz w:val="24"/>
          <w:szCs w:val="28"/>
          <w:lang w:eastAsia="ru-RU"/>
        </w:rPr>
        <w:t>. Внешний вид, свой голос, умельцы-исполнители и мастера-изготовители народных инструментов. Знакомство с понятием «тембр».</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11.</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«Садко». Из русского былинного сказа. </w:t>
      </w:r>
    </w:p>
    <w:p w:rsidR="004E6C2B" w:rsidRPr="00E730C9" w:rsidRDefault="004E6C2B" w:rsidP="00796BF2">
      <w:pPr>
        <w:spacing w:after="0" w:line="240" w:lineRule="auto"/>
        <w:jc w:val="both"/>
        <w:outlineLvl w:val="0"/>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Наблюдение народного творчества.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 Римского - Корсакова дать понятия </w:t>
      </w:r>
      <w:r w:rsidRPr="00E730C9">
        <w:rPr>
          <w:rFonts w:ascii="Times New Roman" w:eastAsia="Times New Roman" w:hAnsi="Times New Roman" w:cs="Times New Roman"/>
          <w:b/>
          <w:i/>
          <w:sz w:val="24"/>
          <w:szCs w:val="28"/>
          <w:lang w:eastAsia="ru-RU"/>
        </w:rPr>
        <w:t>«композиторская музыка».</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12</w:t>
      </w:r>
      <w:r w:rsidRPr="00E730C9">
        <w:rPr>
          <w:rFonts w:ascii="Times New Roman" w:eastAsia="Times New Roman" w:hAnsi="Times New Roman" w:cs="Times New Roman"/>
          <w:i/>
          <w:sz w:val="24"/>
          <w:szCs w:val="28"/>
          <w:lang w:eastAsia="ru-RU"/>
        </w:rPr>
        <w:t>.</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Музыкальные инструменты.</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Народные музыкальные традиции Отечества. Музыкальные инструменты. Народная и профессиональная музыка.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Сопоставление звучания народных  инструментов со звучанием профессиональных инструментов: </w:t>
      </w:r>
      <w:r w:rsidRPr="00E730C9">
        <w:rPr>
          <w:rFonts w:ascii="Times New Roman" w:eastAsia="Times New Roman" w:hAnsi="Times New Roman" w:cs="Times New Roman"/>
          <w:b/>
          <w:i/>
          <w:sz w:val="24"/>
          <w:szCs w:val="28"/>
          <w:lang w:eastAsia="ru-RU"/>
        </w:rPr>
        <w:t>свирель - флейта, гусли – арфа – фортепиано</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13</w:t>
      </w:r>
      <w:r w:rsidRPr="00E730C9">
        <w:rPr>
          <w:rFonts w:ascii="Times New Roman" w:eastAsia="Times New Roman" w:hAnsi="Times New Roman" w:cs="Times New Roman"/>
          <w:b/>
          <w:sz w:val="24"/>
          <w:szCs w:val="28"/>
          <w:lang w:eastAsia="ru-RU"/>
        </w:rPr>
        <w:t>. Звучащие картины.</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lastRenderedPageBreak/>
        <w:t>Музыкальные инструменты. Народная и профессиональная музыка.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i/>
          <w:sz w:val="24"/>
          <w:szCs w:val="28"/>
          <w:lang w:eastAsia="ru-RU"/>
        </w:rPr>
        <w:t>Урок 14.</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Разыграй песню</w:t>
      </w:r>
      <w:r w:rsidRPr="00E730C9">
        <w:rPr>
          <w:rFonts w:ascii="Times New Roman" w:eastAsia="Times New Roman" w:hAnsi="Times New Roman" w:cs="Times New Roman"/>
          <w:b/>
          <w:i/>
          <w:sz w:val="24"/>
          <w:szCs w:val="28"/>
          <w:lang w:eastAsia="ru-RU"/>
        </w:rPr>
        <w:t>.</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15.</w:t>
      </w:r>
      <w:r w:rsidRPr="00E730C9">
        <w:rPr>
          <w:rFonts w:ascii="Times New Roman" w:eastAsia="Times New Roman" w:hAnsi="Times New Roman" w:cs="Times New Roman"/>
          <w:b/>
          <w:sz w:val="24"/>
          <w:szCs w:val="28"/>
          <w:lang w:eastAsia="ru-RU"/>
        </w:rPr>
        <w:t xml:space="preserve"> Пришло Рождество, начинается  торжество. Родной обычай старины.</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16.</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 Обобщающий урок 2 четверти. Добрый праздник среди зимы.</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 xml:space="preserve"> Обобщенное представление об основных образно-эмоциональных сферах музыки и о музыкальном жанре – балет.</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sz w:val="24"/>
          <w:szCs w:val="28"/>
          <w:lang w:eastAsia="ru-RU"/>
        </w:rPr>
        <w:t>Урок</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посвящен одному из самых любимых праздников детворы – Новый год.  Знакомство  со</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 xml:space="preserve">сказкой   Т.Гофмана и музыкой  балета  П.И.Чайковского «Щелкунчик»,  который  ведет детей в мир чудес, волшебства,  приятных   неожиданностей.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bCs/>
          <w:sz w:val="24"/>
          <w:szCs w:val="28"/>
          <w:lang w:eastAsia="ru-RU"/>
        </w:rPr>
        <w:t>Раздел 2. «Музыка и ты»</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u w:val="single"/>
          <w:lang w:eastAsia="ru-RU"/>
        </w:rPr>
      </w:pPr>
      <w:r w:rsidRPr="00E730C9">
        <w:rPr>
          <w:rFonts w:ascii="Times New Roman" w:eastAsia="Times New Roman" w:hAnsi="Times New Roman" w:cs="Times New Roman"/>
          <w:b/>
          <w:i/>
          <w:sz w:val="24"/>
          <w:szCs w:val="28"/>
          <w:u w:val="single"/>
          <w:lang w:eastAsia="ru-RU"/>
        </w:rPr>
        <w:t>Тема полугодия: «Музыка и ты » - 17 часов</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17.</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Край, в котором ты живешь.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Сочинения отечественных композиторов о Родине.</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sz w:val="24"/>
          <w:szCs w:val="28"/>
          <w:lang w:eastAsia="ru-RU"/>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эмоционально-открытое, позитивно-уважительное  отношение  к  вечным  проблемам</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жизни и искусства. Родные  места,  родительский дом,  восхищение  красотой  материнства,  поклонение</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 xml:space="preserve">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w:t>
      </w:r>
      <w:r w:rsidRPr="00E730C9">
        <w:rPr>
          <w:rFonts w:ascii="Times New Roman" w:eastAsia="Times New Roman" w:hAnsi="Times New Roman" w:cs="Times New Roman"/>
          <w:sz w:val="24"/>
          <w:szCs w:val="28"/>
          <w:lang w:eastAsia="ru-RU"/>
        </w:rPr>
        <w:lastRenderedPageBreak/>
        <w:t>разнообразные жизненные явления, запечатлев их в ярких запоминающихся слушателям, читателям, зрителям художественных образах.</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18.</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Художник, поэт, композитор.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19.</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Музыка утра.</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Интонационно – образная природа музыкального искусства. Выразительность и изобразительность в музыке.</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Рассказ музыки о жизни природы. Значение принципа сходства и различия как ведущего в организации восприятия музыки детьми.</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20.</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Музыка вечера.</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21</w:t>
      </w:r>
      <w:r w:rsidRPr="00E730C9">
        <w:rPr>
          <w:rFonts w:ascii="Times New Roman" w:eastAsia="Times New Roman" w:hAnsi="Times New Roman" w:cs="Times New Roman"/>
          <w:i/>
          <w:sz w:val="24"/>
          <w:szCs w:val="28"/>
          <w:lang w:eastAsia="ru-RU"/>
        </w:rPr>
        <w:t>.</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Музыкальные портреты.</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Выразительность и изобразительность в музыке. Интонации музыкальные и речевые. Сходство и различие.</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sz w:val="24"/>
          <w:szCs w:val="28"/>
          <w:lang w:eastAsia="ru-RU"/>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E730C9">
        <w:rPr>
          <w:rFonts w:ascii="Times New Roman" w:eastAsia="Times New Roman" w:hAnsi="Times New Roman" w:cs="Times New Roman"/>
          <w:sz w:val="24"/>
          <w:szCs w:val="28"/>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22</w:t>
      </w:r>
      <w:r w:rsidRPr="00E730C9">
        <w:rPr>
          <w:rFonts w:ascii="Times New Roman" w:eastAsia="Times New Roman" w:hAnsi="Times New Roman" w:cs="Times New Roman"/>
          <w:i/>
          <w:sz w:val="24"/>
          <w:szCs w:val="28"/>
          <w:lang w:eastAsia="ru-RU"/>
        </w:rPr>
        <w:t>.</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Разыграй сказку. «Баба Яга» - русская народная сказка.</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Наблюдение народного творчества. Музыкальный и поэтический фольклор России: игры – драматизации.</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Знакомство  со  сказкой  и  народной   игрой  “Баба-Яга”. Встреча  с  образами  русского  народного  фольклора. </w:t>
      </w:r>
      <w:r w:rsidRPr="00E730C9">
        <w:rPr>
          <w:rFonts w:ascii="Times New Roman" w:eastAsia="Times New Roman" w:hAnsi="Times New Roman" w:cs="Times New Roman"/>
          <w:b/>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23.</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Музы не молчали. </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Обобщенное представление исторического прошлого в музыкальных образах. Тема защиты Отечества.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w:t>
      </w:r>
      <w:r w:rsidRPr="00E730C9">
        <w:rPr>
          <w:rFonts w:ascii="Times New Roman" w:eastAsia="Times New Roman" w:hAnsi="Times New Roman" w:cs="Times New Roman"/>
          <w:sz w:val="24"/>
          <w:szCs w:val="28"/>
          <w:lang w:eastAsia="ru-RU"/>
        </w:rPr>
        <w:lastRenderedPageBreak/>
        <w:t>сохраняющихся  в  народных    песнях,  образах,  созданными  композиторами. Музыкальные  памятники  защитникам  Отечества.</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24.</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Мамин праздник. </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Интонация как внутреннее озвученное состояние, выражение эмоций и отражение мыслей.</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25.</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Обобщающий урок 3 четверти.</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Обобщение музыкальных впечатлений первоклассников за 3   четверть.</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26.</w:t>
      </w:r>
      <w:r w:rsidRPr="00E730C9">
        <w:rPr>
          <w:rFonts w:ascii="Times New Roman" w:eastAsia="Times New Roman" w:hAnsi="Times New Roman" w:cs="Times New Roman"/>
          <w:b/>
          <w:sz w:val="24"/>
          <w:szCs w:val="28"/>
          <w:lang w:eastAsia="ru-RU"/>
        </w:rPr>
        <w:t xml:space="preserve"> Музыкальные инструменты. У каждого свой музыкальный инструмент.</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Музыкальные  инструменты.</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27.</w:t>
      </w:r>
      <w:r w:rsidRPr="00E730C9">
        <w:rPr>
          <w:rFonts w:ascii="Times New Roman" w:eastAsia="Times New Roman" w:hAnsi="Times New Roman" w:cs="Times New Roman"/>
          <w:b/>
          <w:sz w:val="24"/>
          <w:szCs w:val="28"/>
          <w:lang w:eastAsia="ru-RU"/>
        </w:rPr>
        <w:t xml:space="preserve"> Музыкальные инструменты.</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Музыкальные  инструменты.</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sz w:val="24"/>
          <w:szCs w:val="28"/>
          <w:lang w:eastAsia="ru-RU"/>
        </w:rPr>
        <w:t xml:space="preserve">Встреча с музыкальными инструментами – </w:t>
      </w:r>
      <w:r w:rsidRPr="00E730C9">
        <w:rPr>
          <w:rFonts w:ascii="Times New Roman" w:eastAsia="Times New Roman" w:hAnsi="Times New Roman" w:cs="Times New Roman"/>
          <w:b/>
          <w:i/>
          <w:sz w:val="24"/>
          <w:szCs w:val="28"/>
          <w:lang w:eastAsia="ru-RU"/>
        </w:rPr>
        <w:t xml:space="preserve">арфой и флейтой. </w:t>
      </w:r>
      <w:r w:rsidRPr="00E730C9">
        <w:rPr>
          <w:rFonts w:ascii="Times New Roman" w:eastAsia="Times New Roman" w:hAnsi="Times New Roman" w:cs="Times New Roman"/>
          <w:sz w:val="24"/>
          <w:szCs w:val="28"/>
          <w:lang w:eastAsia="ru-RU"/>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E730C9">
        <w:rPr>
          <w:rFonts w:ascii="Times New Roman" w:eastAsia="Times New Roman" w:hAnsi="Times New Roman" w:cs="Times New Roman"/>
          <w:b/>
          <w:i/>
          <w:sz w:val="24"/>
          <w:szCs w:val="28"/>
          <w:lang w:eastAsia="ru-RU"/>
        </w:rPr>
        <w:t>лютня,  клавеснн.</w:t>
      </w: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 xml:space="preserve">  Сопоставление  звучания  произведений,  исполняемых  на  клавесине  и  фортепиано.  Мастерство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исполнителя-музыканта.</w:t>
      </w:r>
    </w:p>
    <w:p w:rsidR="004E6C2B" w:rsidRPr="00E730C9" w:rsidRDefault="004E6C2B" w:rsidP="00796BF2">
      <w:pPr>
        <w:spacing w:after="0" w:line="240" w:lineRule="auto"/>
        <w:jc w:val="both"/>
        <w:outlineLvl w:val="0"/>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Урок 28.</w:t>
      </w:r>
      <w:r w:rsidRPr="00E730C9">
        <w:rPr>
          <w:rFonts w:ascii="Times New Roman" w:eastAsia="Times New Roman" w:hAnsi="Times New Roman" w:cs="Times New Roman"/>
          <w:b/>
          <w:sz w:val="24"/>
          <w:szCs w:val="28"/>
          <w:lang w:eastAsia="ru-RU"/>
        </w:rPr>
        <w:t xml:space="preserve"> «Чудесная лютня» (по алжирской сказке). Звучащие картины.</w:t>
      </w:r>
      <w:r w:rsidRPr="00E730C9">
        <w:rPr>
          <w:rFonts w:ascii="Times New Roman" w:eastAsia="Times New Roman" w:hAnsi="Times New Roman" w:cs="Times New Roman"/>
          <w:i/>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Музыкальная речь как способ общения между людьми, ее эмоциональное воздействие на слушателей.</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Знакомство  с  музыкальными  инструментами,  через  алжирскую  сказку  “Чудесная</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 xml:space="preserve">Закрепление  представления  о  музыкальных  инструментах  и исполнителях.  Характер  музыки  и  ее  соответствие  настроению  картины.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Урок 29.</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Музыка в цирке.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Своеобразие музыкального произведения в выражении чувств человека и окружаю</w:t>
      </w:r>
      <w:r w:rsidRPr="00E730C9">
        <w:rPr>
          <w:rFonts w:ascii="Times New Roman" w:eastAsia="Times New Roman" w:hAnsi="Times New Roman" w:cs="Times New Roman"/>
          <w:sz w:val="24"/>
          <w:szCs w:val="28"/>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30.</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Дом, который звучит.</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31.</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Опера-сказка.</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i/>
          <w:sz w:val="24"/>
          <w:szCs w:val="28"/>
          <w:lang w:eastAsia="ru-RU"/>
        </w:rPr>
        <w:lastRenderedPageBreak/>
        <w:t>Опера.</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i/>
          <w:sz w:val="24"/>
          <w:szCs w:val="28"/>
          <w:lang w:eastAsia="ru-RU"/>
        </w:rPr>
        <w:t>Песенность, танцевальность, маршевость. Различные виды музыки: вокальная, инструментальная; сольная, хоровая, оркестровая.</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sz w:val="24"/>
          <w:szCs w:val="28"/>
          <w:lang w:eastAsia="ru-RU"/>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E730C9">
        <w:rPr>
          <w:rFonts w:ascii="Times New Roman" w:eastAsia="Times New Roman" w:hAnsi="Times New Roman" w:cs="Times New Roman"/>
          <w:b/>
          <w:i/>
          <w:sz w:val="24"/>
          <w:szCs w:val="28"/>
          <w:lang w:eastAsia="ru-RU"/>
        </w:rPr>
        <w:t>солист</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 xml:space="preserve"> и  вместе </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хором</w:t>
      </w: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 xml:space="preserve"> в  сопровождении  фортепиано  или  оркестра. В  операх  могут  быть  эпизоды,  когда  звучит  только  инструментальная музыка.</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32.</w:t>
      </w:r>
      <w:r w:rsidRPr="00E730C9">
        <w:rPr>
          <w:rFonts w:ascii="Times New Roman" w:eastAsia="Times New Roman" w:hAnsi="Times New Roman" w:cs="Times New Roman"/>
          <w:b/>
          <w:sz w:val="24"/>
          <w:szCs w:val="28"/>
          <w:lang w:eastAsia="ru-RU"/>
        </w:rPr>
        <w:t xml:space="preserve"> «Ничего на свете  лучше нету».</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Музыка для детей:</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i/>
          <w:sz w:val="24"/>
          <w:szCs w:val="28"/>
          <w:lang w:eastAsia="ru-RU"/>
        </w:rPr>
        <w:t>мультфильмы.</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4E6C2B" w:rsidRPr="00E730C9" w:rsidRDefault="004E6C2B" w:rsidP="00796BF2">
      <w:pPr>
        <w:spacing w:after="0" w:line="240" w:lineRule="auto"/>
        <w:jc w:val="both"/>
        <w:outlineLvl w:val="0"/>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i/>
          <w:sz w:val="24"/>
          <w:szCs w:val="28"/>
          <w:lang w:eastAsia="ru-RU"/>
        </w:rPr>
        <w:t>Урок 33.</w:t>
      </w:r>
      <w:r w:rsidRPr="00E730C9">
        <w:rPr>
          <w:rFonts w:ascii="Times New Roman" w:eastAsia="Times New Roman" w:hAnsi="Times New Roman" w:cs="Times New Roman"/>
          <w:b/>
          <w:sz w:val="24"/>
          <w:szCs w:val="28"/>
          <w:lang w:eastAsia="ru-RU"/>
        </w:rPr>
        <w:t xml:space="preserve"> Обобщающий урок. (</w:t>
      </w:r>
      <w:r w:rsidRPr="00E730C9">
        <w:rPr>
          <w:rFonts w:ascii="Times New Roman" w:eastAsia="Times New Roman" w:hAnsi="Times New Roman" w:cs="Times New Roman"/>
          <w:b/>
          <w:i/>
          <w:sz w:val="24"/>
          <w:szCs w:val="28"/>
          <w:lang w:eastAsia="ru-RU"/>
        </w:rPr>
        <w:t>Урок-концерт.)</w:t>
      </w:r>
    </w:p>
    <w:p w:rsidR="004E6C2B" w:rsidRPr="00E730C9" w:rsidRDefault="004E6C2B" w:rsidP="00796BF2">
      <w:pPr>
        <w:spacing w:after="0" w:line="240" w:lineRule="auto"/>
        <w:jc w:val="both"/>
        <w:outlineLvl w:val="0"/>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Обобщение музыкальных впечатлений первоклассников за 4 четверть и год.</w:t>
      </w:r>
    </w:p>
    <w:p w:rsidR="004E6C2B" w:rsidRPr="00E730C9" w:rsidRDefault="004E6C2B" w:rsidP="00796BF2">
      <w:pPr>
        <w:spacing w:after="0" w:line="240" w:lineRule="auto"/>
        <w:jc w:val="both"/>
        <w:outlineLvl w:val="0"/>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sz w:val="24"/>
          <w:szCs w:val="28"/>
          <w:lang w:eastAsia="ru-RU"/>
        </w:rPr>
        <w:t>Исполнение  выученных  песен в течение  всего  года. Составление афиши и программы концерта.</w:t>
      </w:r>
    </w:p>
    <w:p w:rsidR="004E6C2B" w:rsidRPr="00E730C9" w:rsidRDefault="004E6C2B" w:rsidP="00796BF2">
      <w:pPr>
        <w:spacing w:after="0" w:line="240" w:lineRule="auto"/>
        <w:jc w:val="both"/>
        <w:outlineLvl w:val="0"/>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Требования   к   уровню  подготовки   учащихся   начальной   школы</w:t>
      </w:r>
    </w:p>
    <w:p w:rsidR="004E6C2B" w:rsidRPr="00E730C9" w:rsidRDefault="004E6C2B" w:rsidP="00796BF2">
      <w:pPr>
        <w:shd w:val="clear" w:color="auto" w:fill="FFFFFF"/>
        <w:tabs>
          <w:tab w:val="left" w:pos="238"/>
        </w:tabs>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I</w:t>
      </w:r>
      <w:r w:rsidRPr="00E730C9">
        <w:rPr>
          <w:rFonts w:ascii="Times New Roman" w:eastAsia="Times New Roman" w:hAnsi="Times New Roman" w:cs="Times New Roman"/>
          <w:b/>
          <w:iCs/>
          <w:sz w:val="24"/>
          <w:szCs w:val="28"/>
          <w:lang w:eastAsia="ru-RU"/>
        </w:rPr>
        <w:tab/>
        <w:t>класс.</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устойчивого интереса к  музыкальным  занятия;</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побуждение  эмоционального отклика  на  музыку  разных  жанров;</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формирование  навыков  выражения  своего  отношения  музыке  в  слове (эмоциональный словарь), пластике, а  так же, мимике;</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формирование  навыков  элементарного  музицирования   на  простейших инструментах;</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освоение  элементов  музыкальной   грамоты  как  средство  осознания музыкальной речи.</w:t>
      </w:r>
    </w:p>
    <w:p w:rsidR="004E6C2B" w:rsidRPr="00E730C9" w:rsidRDefault="004E6C2B" w:rsidP="00796BF2">
      <w:pPr>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Творчески изучая музыкальное искусство, к концу 1 класса  обучающиеся научатся:</w:t>
      </w:r>
    </w:p>
    <w:p w:rsidR="004E6C2B" w:rsidRPr="00E730C9" w:rsidRDefault="004E6C2B" w:rsidP="00796BF2">
      <w:pPr>
        <w:numPr>
          <w:ilvl w:val="0"/>
          <w:numId w:val="3"/>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воспринимать    музыку  различных   жанров;</w:t>
      </w:r>
    </w:p>
    <w:p w:rsidR="004E6C2B" w:rsidRPr="00E730C9" w:rsidRDefault="004E6C2B" w:rsidP="00796BF2">
      <w:pPr>
        <w:widowControl w:val="0"/>
        <w:numPr>
          <w:ilvl w:val="0"/>
          <w:numId w:val="3"/>
        </w:numPr>
        <w:autoSpaceDE w:val="0"/>
        <w:autoSpaceDN w:val="0"/>
        <w:adjustRightInd w:val="0"/>
        <w:spacing w:after="0" w:line="240" w:lineRule="auto"/>
        <w:ind w:right="73"/>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эстетически    откликаться    на  искусство,  выражая  своё  отношение  к  нему  в  различных  видах  музыкально   творческой    деятельности;</w:t>
      </w:r>
    </w:p>
    <w:p w:rsidR="004E6C2B" w:rsidRPr="00E730C9" w:rsidRDefault="004E6C2B" w:rsidP="00796BF2">
      <w:pPr>
        <w:widowControl w:val="0"/>
        <w:numPr>
          <w:ilvl w:val="0"/>
          <w:numId w:val="3"/>
        </w:numPr>
        <w:autoSpaceDE w:val="0"/>
        <w:autoSpaceDN w:val="0"/>
        <w:adjustRightInd w:val="0"/>
        <w:spacing w:after="0" w:line="240" w:lineRule="auto"/>
        <w:ind w:right="73"/>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E6C2B" w:rsidRPr="00E730C9" w:rsidRDefault="004E6C2B" w:rsidP="00796BF2">
      <w:pPr>
        <w:widowControl w:val="0"/>
        <w:numPr>
          <w:ilvl w:val="0"/>
          <w:numId w:val="3"/>
        </w:numPr>
        <w:autoSpaceDE w:val="0"/>
        <w:autoSpaceDN w:val="0"/>
        <w:adjustRightInd w:val="0"/>
        <w:spacing w:after="0" w:line="240" w:lineRule="auto"/>
        <w:ind w:right="-20"/>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E6C2B" w:rsidRPr="00E730C9" w:rsidRDefault="004E6C2B" w:rsidP="00796BF2">
      <w:pPr>
        <w:numPr>
          <w:ilvl w:val="0"/>
          <w:numId w:val="2"/>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воплощать в звучании голоса или инструмента образы природы и окружающей жизни, настроения, чувства, характер и мысли человека;</w:t>
      </w:r>
    </w:p>
    <w:p w:rsidR="004E6C2B" w:rsidRPr="00E730C9" w:rsidRDefault="004E6C2B" w:rsidP="00796BF2">
      <w:pPr>
        <w:numPr>
          <w:ilvl w:val="0"/>
          <w:numId w:val="2"/>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E6C2B" w:rsidRPr="00E730C9" w:rsidRDefault="004E6C2B" w:rsidP="00796BF2">
      <w:pPr>
        <w:numPr>
          <w:ilvl w:val="0"/>
          <w:numId w:val="2"/>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узнавать изученные музыкальные сочинения, называть их авторов;</w:t>
      </w:r>
    </w:p>
    <w:p w:rsidR="004E6C2B" w:rsidRPr="00E730C9" w:rsidRDefault="004E6C2B" w:rsidP="00796BF2">
      <w:pPr>
        <w:numPr>
          <w:ilvl w:val="0"/>
          <w:numId w:val="2"/>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4E6C2B" w:rsidRPr="00E730C9" w:rsidRDefault="004E6C2B" w:rsidP="00796BF2">
      <w:pPr>
        <w:spacing w:after="0" w:line="240" w:lineRule="auto"/>
        <w:jc w:val="both"/>
        <w:rPr>
          <w:rFonts w:ascii="Times New Roman" w:eastAsia="Times New Roman" w:hAnsi="Times New Roman" w:cs="Times New Roman"/>
          <w:b/>
          <w:bCs/>
          <w:szCs w:val="24"/>
          <w:lang w:eastAsia="ru-RU"/>
        </w:rPr>
      </w:pPr>
      <w:r w:rsidRPr="00E730C9">
        <w:rPr>
          <w:rFonts w:ascii="Times New Roman" w:eastAsia="Times New Roman" w:hAnsi="Times New Roman" w:cs="Times New Roman"/>
          <w:b/>
          <w:bCs/>
          <w:szCs w:val="24"/>
          <w:lang w:eastAsia="ru-RU"/>
        </w:rPr>
        <w:lastRenderedPageBreak/>
        <w:t xml:space="preserve">                                                                        </w:t>
      </w:r>
    </w:p>
    <w:p w:rsidR="004E6C2B" w:rsidRPr="00E730C9" w:rsidRDefault="004E6C2B" w:rsidP="00796BF2">
      <w:pPr>
        <w:spacing w:after="0" w:line="240" w:lineRule="auto"/>
        <w:jc w:val="both"/>
        <w:rPr>
          <w:rFonts w:ascii="Times New Roman" w:eastAsia="Times New Roman" w:hAnsi="Times New Roman" w:cs="Times New Roman"/>
          <w:b/>
          <w:bCs/>
          <w:szCs w:val="24"/>
          <w:lang w:eastAsia="ru-RU"/>
        </w:rPr>
      </w:pPr>
      <w:r w:rsidRPr="00E730C9">
        <w:rPr>
          <w:rFonts w:ascii="Times New Roman" w:eastAsia="Times New Roman" w:hAnsi="Times New Roman" w:cs="Times New Roman"/>
          <w:b/>
          <w:bCs/>
          <w:szCs w:val="24"/>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Содержание  программного материала 2 класс</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«Россия – Родина моя»</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3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 xml:space="preserve">Урок 1. </w:t>
      </w:r>
      <w:r w:rsidRPr="00E730C9">
        <w:rPr>
          <w:rFonts w:ascii="Times New Roman" w:eastAsia="Times New Roman" w:hAnsi="Times New Roman" w:cs="Times New Roman"/>
          <w:b/>
          <w:sz w:val="24"/>
          <w:szCs w:val="28"/>
          <w:lang w:eastAsia="ru-RU"/>
        </w:rPr>
        <w:t xml:space="preserve">Мелодия. </w:t>
      </w:r>
      <w:r w:rsidRPr="00E730C9">
        <w:rPr>
          <w:rFonts w:ascii="Times New Roman" w:eastAsia="Times New Roman" w:hAnsi="Times New Roman" w:cs="Times New Roman"/>
          <w:sz w:val="24"/>
          <w:szCs w:val="28"/>
          <w:lang w:eastAsia="ru-RU"/>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E730C9">
        <w:rPr>
          <w:rFonts w:ascii="Times New Roman" w:eastAsia="Times New Roman" w:hAnsi="Times New Roman" w:cs="Times New Roman"/>
          <w:i/>
          <w:sz w:val="24"/>
          <w:szCs w:val="28"/>
          <w:lang w:eastAsia="ru-RU"/>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Здравствуй, Родина моя! Моя Россия. </w:t>
      </w:r>
      <w:r w:rsidRPr="00E730C9">
        <w:rPr>
          <w:rFonts w:ascii="Times New Roman" w:eastAsia="Times New Roman" w:hAnsi="Times New Roman" w:cs="Times New Roman"/>
          <w:sz w:val="24"/>
          <w:szCs w:val="28"/>
          <w:lang w:eastAsia="ru-RU"/>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E730C9">
        <w:rPr>
          <w:rFonts w:ascii="Times New Roman" w:eastAsia="Times New Roman" w:hAnsi="Times New Roman" w:cs="Times New Roman"/>
          <w:i/>
          <w:sz w:val="24"/>
          <w:szCs w:val="28"/>
          <w:lang w:eastAsia="ru-RU"/>
        </w:rPr>
        <w:t>освоение куплетной формы: запев, припев</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E730C9">
        <w:rPr>
          <w:rFonts w:ascii="Times New Roman" w:eastAsia="Times New Roman" w:hAnsi="Times New Roman" w:cs="Times New Roman"/>
          <w:sz w:val="24"/>
          <w:szCs w:val="28"/>
          <w:lang w:eastAsia="ru-RU"/>
        </w:rPr>
        <w:t xml:space="preserve">Нотная грамота как способ фиксации музыкальной речи. Элементы нотной грамоты. </w:t>
      </w:r>
      <w:r w:rsidRPr="00E730C9">
        <w:rPr>
          <w:rFonts w:ascii="Times New Roman" w:eastAsia="Times New Roman" w:hAnsi="Times New Roman" w:cs="Times New Roman"/>
          <w:i/>
          <w:sz w:val="24"/>
          <w:szCs w:val="28"/>
          <w:lang w:eastAsia="ru-RU"/>
        </w:rPr>
        <w:t>Нотная запись поможет школьникам получить представление о мелодии и аккомпанементе.</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b/>
          <w:sz w:val="24"/>
          <w:szCs w:val="28"/>
          <w:lang w:eastAsia="ru-RU"/>
        </w:rPr>
        <w:t xml:space="preserve"> Гимн России</w:t>
      </w:r>
      <w:r w:rsidRPr="00E730C9">
        <w:rPr>
          <w:rFonts w:ascii="Times New Roman" w:eastAsia="Times New Roman" w:hAnsi="Times New Roman" w:cs="Times New Roman"/>
          <w:sz w:val="24"/>
          <w:szCs w:val="28"/>
          <w:lang w:eastAsia="ru-RU"/>
        </w:rPr>
        <w:t>.</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 xml:space="preserve">Сочинения отечественных композиторов о Родине </w:t>
      </w:r>
      <w:r w:rsidRPr="00E730C9">
        <w:rPr>
          <w:rFonts w:ascii="Times New Roman" w:eastAsia="Times New Roman" w:hAnsi="Times New Roman" w:cs="Times New Roman"/>
          <w:i/>
          <w:sz w:val="24"/>
          <w:szCs w:val="28"/>
          <w:lang w:eastAsia="ru-RU"/>
        </w:rPr>
        <w:t>(«Гимн России» А.Александров, С.Михалков).</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i/>
          <w:sz w:val="24"/>
          <w:szCs w:val="28"/>
          <w:lang w:eastAsia="ru-RU"/>
        </w:rPr>
        <w:t>Музыкальные образы родного края.</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«День, полный событий»</w:t>
      </w:r>
      <w:r w:rsidRPr="00E730C9">
        <w:rPr>
          <w:rFonts w:ascii="Times New Roman" w:eastAsia="Times New Roman" w:hAnsi="Times New Roman" w:cs="Times New Roman"/>
          <w:b/>
          <w:sz w:val="24"/>
          <w:szCs w:val="28"/>
          <w:lang w:eastAsia="ru-RU"/>
        </w:rPr>
        <w:t xml:space="preserve"> (6 ч.)</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1.</w:t>
      </w:r>
      <w:r w:rsidRPr="00E730C9">
        <w:rPr>
          <w:rFonts w:ascii="Times New Roman" w:eastAsia="Times New Roman" w:hAnsi="Times New Roman" w:cs="Times New Roman"/>
          <w:b/>
          <w:sz w:val="24"/>
          <w:szCs w:val="28"/>
          <w:lang w:eastAsia="ru-RU"/>
        </w:rPr>
        <w:t xml:space="preserve"> Музыкальные инструменты (фортепиано). </w:t>
      </w:r>
      <w:r w:rsidRPr="00E730C9">
        <w:rPr>
          <w:rFonts w:ascii="Times New Roman" w:eastAsia="Times New Roman" w:hAnsi="Times New Roman" w:cs="Times New Roman"/>
          <w:sz w:val="24"/>
          <w:szCs w:val="28"/>
          <w:lang w:eastAsia="ru-RU"/>
        </w:rPr>
        <w:t>Музыкальные инструменты (</w:t>
      </w:r>
      <w:r w:rsidRPr="00E730C9">
        <w:rPr>
          <w:rFonts w:ascii="Times New Roman" w:eastAsia="Times New Roman" w:hAnsi="Times New Roman" w:cs="Times New Roman"/>
          <w:i/>
          <w:sz w:val="24"/>
          <w:szCs w:val="28"/>
          <w:lang w:eastAsia="ru-RU"/>
        </w:rPr>
        <w:t xml:space="preserve">фортепиано). </w:t>
      </w:r>
      <w:r w:rsidRPr="00E730C9">
        <w:rPr>
          <w:rFonts w:ascii="Times New Roman" w:eastAsia="Times New Roman" w:hAnsi="Times New Roman" w:cs="Times New Roman"/>
          <w:sz w:val="24"/>
          <w:szCs w:val="28"/>
          <w:lang w:eastAsia="ru-RU"/>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E730C9">
        <w:rPr>
          <w:rFonts w:ascii="Times New Roman" w:eastAsia="Times New Roman" w:hAnsi="Times New Roman" w:cs="Times New Roman"/>
          <w:i/>
          <w:sz w:val="24"/>
          <w:szCs w:val="28"/>
          <w:lang w:eastAsia="ru-RU"/>
        </w:rPr>
        <w:t xml:space="preserve">Знакомство школьников с пьесами П.Чайковского и С.Прокофьева. </w:t>
      </w:r>
      <w:r w:rsidRPr="00E730C9">
        <w:rPr>
          <w:rFonts w:ascii="Times New Roman" w:eastAsia="Times New Roman" w:hAnsi="Times New Roman" w:cs="Times New Roman"/>
          <w:sz w:val="24"/>
          <w:szCs w:val="28"/>
          <w:lang w:eastAsia="ru-RU"/>
        </w:rPr>
        <w:t>Музыкальная речь как сочинения композиторов, передача информации, выраженной в звуках. Элементы нотной грамоты.</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Природа и музыка. Прогулка. </w:t>
      </w:r>
      <w:r w:rsidRPr="00E730C9">
        <w:rPr>
          <w:rFonts w:ascii="Times New Roman" w:eastAsia="Times New Roman" w:hAnsi="Times New Roman" w:cs="Times New Roman"/>
          <w:sz w:val="24"/>
          <w:szCs w:val="28"/>
          <w:lang w:eastAsia="ru-RU"/>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E730C9">
        <w:rPr>
          <w:rFonts w:ascii="Times New Roman" w:eastAsia="Times New Roman" w:hAnsi="Times New Roman" w:cs="Times New Roman"/>
          <w:i/>
          <w:sz w:val="24"/>
          <w:szCs w:val="28"/>
          <w:lang w:eastAsia="ru-RU"/>
        </w:rPr>
        <w:t>Мир ребенка в музыкальных интонациях, образах.</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 xml:space="preserve">Урок 3. </w:t>
      </w:r>
      <w:r w:rsidRPr="00E730C9">
        <w:rPr>
          <w:rFonts w:ascii="Times New Roman" w:eastAsia="Times New Roman" w:hAnsi="Times New Roman" w:cs="Times New Roman"/>
          <w:b/>
          <w:sz w:val="24"/>
          <w:szCs w:val="28"/>
          <w:lang w:eastAsia="ru-RU"/>
        </w:rPr>
        <w:t xml:space="preserve">Танцы, танцы, танцы… </w:t>
      </w:r>
      <w:r w:rsidRPr="00E730C9">
        <w:rPr>
          <w:rFonts w:ascii="Times New Roman" w:eastAsia="Times New Roman" w:hAnsi="Times New Roman" w:cs="Times New Roman"/>
          <w:sz w:val="24"/>
          <w:szCs w:val="28"/>
          <w:lang w:eastAsia="ru-RU"/>
        </w:rPr>
        <w:t xml:space="preserve">Песенность, танцевальность, маршевость. Основные средства музыкальной выразительности (ритм). </w:t>
      </w:r>
      <w:r w:rsidRPr="00E730C9">
        <w:rPr>
          <w:rFonts w:ascii="Times New Roman" w:eastAsia="Times New Roman" w:hAnsi="Times New Roman" w:cs="Times New Roman"/>
          <w:i/>
          <w:sz w:val="24"/>
          <w:szCs w:val="28"/>
          <w:lang w:eastAsia="ru-RU"/>
        </w:rPr>
        <w:t>Знакомство с танцами «Детского альбома» П.Чайковского и «Детской музыки» С.Прокофьева.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b/>
          <w:sz w:val="24"/>
          <w:szCs w:val="28"/>
          <w:lang w:eastAsia="ru-RU"/>
        </w:rPr>
        <w:t xml:space="preserve"> Эти разные марши. Звучащие картины</w:t>
      </w:r>
      <w:r w:rsidRPr="00E730C9">
        <w:rPr>
          <w:rFonts w:ascii="Times New Roman" w:eastAsia="Times New Roman" w:hAnsi="Times New Roman" w:cs="Times New Roman"/>
          <w:sz w:val="24"/>
          <w:szCs w:val="28"/>
          <w:lang w:eastAsia="ru-RU"/>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5.</w:t>
      </w:r>
      <w:r w:rsidRPr="00E730C9">
        <w:rPr>
          <w:rFonts w:ascii="Times New Roman" w:eastAsia="Times New Roman" w:hAnsi="Times New Roman" w:cs="Times New Roman"/>
          <w:b/>
          <w:sz w:val="24"/>
          <w:szCs w:val="28"/>
          <w:lang w:eastAsia="ru-RU"/>
        </w:rPr>
        <w:t xml:space="preserve"> Расскажи сказку. </w:t>
      </w:r>
      <w:r w:rsidRPr="00E730C9">
        <w:rPr>
          <w:rFonts w:ascii="Times New Roman" w:eastAsia="Times New Roman" w:hAnsi="Times New Roman" w:cs="Times New Roman"/>
          <w:sz w:val="24"/>
          <w:szCs w:val="28"/>
          <w:lang w:eastAsia="ru-RU"/>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E730C9">
        <w:rPr>
          <w:rFonts w:ascii="Times New Roman" w:eastAsia="Times New Roman" w:hAnsi="Times New Roman" w:cs="Times New Roman"/>
          <w:i/>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6.</w:t>
      </w:r>
      <w:r w:rsidRPr="00E730C9">
        <w:rPr>
          <w:rFonts w:ascii="Times New Roman" w:eastAsia="Times New Roman" w:hAnsi="Times New Roman" w:cs="Times New Roman"/>
          <w:b/>
          <w:sz w:val="24"/>
          <w:szCs w:val="28"/>
          <w:lang w:eastAsia="ru-RU"/>
        </w:rPr>
        <w:t xml:space="preserve"> Колыбельные. Мама.</w:t>
      </w:r>
      <w:r w:rsidRPr="00E730C9">
        <w:rPr>
          <w:rFonts w:ascii="Times New Roman" w:eastAsia="Times New Roman" w:hAnsi="Times New Roman" w:cs="Times New Roman"/>
          <w:sz w:val="24"/>
          <w:szCs w:val="28"/>
          <w:lang w:eastAsia="ru-RU"/>
        </w:rPr>
        <w:t xml:space="preserve"> Интонации музыкальные и речевые. Основные средства музыкальной выразительности (мелодия, аккомпанемент, темп, динамика).</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 xml:space="preserve">                                                    Тема раздела:</w:t>
      </w:r>
      <w:r w:rsidRPr="00E730C9">
        <w:rPr>
          <w:rFonts w:ascii="Times New Roman" w:eastAsia="Times New Roman" w:hAnsi="Times New Roman" w:cs="Times New Roman"/>
          <w:b/>
          <w:i/>
          <w:sz w:val="24"/>
          <w:szCs w:val="28"/>
          <w:lang w:eastAsia="ru-RU"/>
        </w:rPr>
        <w:t xml:space="preserve"> «О России петь – что стремиться в храм»</w:t>
      </w:r>
      <w:r w:rsidRPr="00E730C9">
        <w:rPr>
          <w:rFonts w:ascii="Times New Roman" w:eastAsia="Times New Roman" w:hAnsi="Times New Roman" w:cs="Times New Roman"/>
          <w:b/>
          <w:sz w:val="24"/>
          <w:szCs w:val="28"/>
          <w:lang w:eastAsia="ru-RU"/>
        </w:rPr>
        <w:t xml:space="preserve"> (5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1.</w:t>
      </w:r>
      <w:r w:rsidRPr="00E730C9">
        <w:rPr>
          <w:rFonts w:ascii="Times New Roman" w:eastAsia="Times New Roman" w:hAnsi="Times New Roman" w:cs="Times New Roman"/>
          <w:b/>
          <w:sz w:val="24"/>
          <w:szCs w:val="28"/>
          <w:lang w:eastAsia="ru-RU"/>
        </w:rPr>
        <w:t xml:space="preserve"> Великий колокольный звон. Звучащие картины</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 xml:space="preserve">Введение учащихся в художественные образы духовной музыки. Музыка религиозной традиции. Колокольные </w:t>
      </w:r>
      <w:r w:rsidRPr="00E730C9">
        <w:rPr>
          <w:rFonts w:ascii="Times New Roman" w:eastAsia="Times New Roman" w:hAnsi="Times New Roman" w:cs="Times New Roman"/>
          <w:i/>
          <w:sz w:val="24"/>
          <w:szCs w:val="28"/>
          <w:lang w:eastAsia="ru-RU"/>
        </w:rPr>
        <w:lastRenderedPageBreak/>
        <w:t xml:space="preserve">звоны России. </w:t>
      </w:r>
      <w:r w:rsidRPr="00E730C9">
        <w:rPr>
          <w:rFonts w:ascii="Times New Roman" w:eastAsia="Times New Roman" w:hAnsi="Times New Roman" w:cs="Times New Roman"/>
          <w:sz w:val="24"/>
          <w:szCs w:val="28"/>
          <w:lang w:eastAsia="ru-RU"/>
        </w:rPr>
        <w:t xml:space="preserve">Духовная музыка в творчестве композиторов </w:t>
      </w:r>
      <w:r w:rsidRPr="00E730C9">
        <w:rPr>
          <w:rFonts w:ascii="Times New Roman" w:eastAsia="Times New Roman" w:hAnsi="Times New Roman" w:cs="Times New Roman"/>
          <w:i/>
          <w:sz w:val="24"/>
          <w:szCs w:val="28"/>
          <w:lang w:eastAsia="ru-RU"/>
        </w:rPr>
        <w:t>(«Великий колокольный звон» М.П.Мусоргского).</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2. </w:t>
      </w:r>
      <w:r w:rsidRPr="00E730C9">
        <w:rPr>
          <w:rFonts w:ascii="Times New Roman" w:eastAsia="Times New Roman" w:hAnsi="Times New Roman" w:cs="Times New Roman"/>
          <w:b/>
          <w:sz w:val="24"/>
          <w:szCs w:val="28"/>
          <w:lang w:eastAsia="ru-RU"/>
        </w:rPr>
        <w:t>Святые земли русской. Князь Александр Невский</w:t>
      </w:r>
      <w:r w:rsidRPr="00E730C9">
        <w:rPr>
          <w:rFonts w:ascii="Times New Roman" w:eastAsia="Times New Roman" w:hAnsi="Times New Roman" w:cs="Times New Roman"/>
          <w:sz w:val="24"/>
          <w:szCs w:val="28"/>
          <w:lang w:eastAsia="ru-RU"/>
        </w:rPr>
        <w:t xml:space="preserve">. Народные музыкальные традиции Отечества. Обобщенное представление исторического прошлого в музыкальных образах. Кантата </w:t>
      </w:r>
      <w:r w:rsidRPr="00E730C9">
        <w:rPr>
          <w:rFonts w:ascii="Times New Roman" w:eastAsia="Times New Roman" w:hAnsi="Times New Roman" w:cs="Times New Roman"/>
          <w:i/>
          <w:sz w:val="24"/>
          <w:szCs w:val="28"/>
          <w:lang w:eastAsia="ru-RU"/>
        </w:rPr>
        <w:t xml:space="preserve">(«Александр Невский» С.С.Прокофьев). </w:t>
      </w:r>
      <w:r w:rsidRPr="00E730C9">
        <w:rPr>
          <w:rFonts w:ascii="Times New Roman" w:eastAsia="Times New Roman" w:hAnsi="Times New Roman" w:cs="Times New Roman"/>
          <w:sz w:val="24"/>
          <w:szCs w:val="28"/>
          <w:lang w:eastAsia="ru-RU"/>
        </w:rPr>
        <w:t>Различные виды музыки: хоровая, оркестровая.</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Сергий Радонежский. </w:t>
      </w:r>
      <w:r w:rsidRPr="00E730C9">
        <w:rPr>
          <w:rFonts w:ascii="Times New Roman" w:eastAsia="Times New Roman" w:hAnsi="Times New Roman" w:cs="Times New Roman"/>
          <w:sz w:val="24"/>
          <w:szCs w:val="28"/>
          <w:lang w:eastAsia="ru-RU"/>
        </w:rPr>
        <w:t xml:space="preserve">Народные музыкальные традиции Отечества. Обобщенное представление исторического прошлого в музыкальных образах. </w:t>
      </w:r>
      <w:r w:rsidRPr="00E730C9">
        <w:rPr>
          <w:rFonts w:ascii="Times New Roman" w:eastAsia="Times New Roman" w:hAnsi="Times New Roman" w:cs="Times New Roman"/>
          <w:i/>
          <w:sz w:val="24"/>
          <w:szCs w:val="28"/>
          <w:lang w:eastAsia="ru-RU"/>
        </w:rPr>
        <w:t xml:space="preserve">Народные песнопения.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b/>
          <w:sz w:val="24"/>
          <w:szCs w:val="28"/>
          <w:lang w:eastAsia="ru-RU"/>
        </w:rPr>
        <w:t xml:space="preserve"> Молитва.</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sz w:val="24"/>
          <w:szCs w:val="28"/>
          <w:lang w:eastAsia="ru-RU"/>
        </w:rPr>
        <w:t>Духовная музыка в творчестве композиторов (</w:t>
      </w:r>
      <w:r w:rsidRPr="00E730C9">
        <w:rPr>
          <w:rFonts w:ascii="Times New Roman" w:eastAsia="Times New Roman" w:hAnsi="Times New Roman" w:cs="Times New Roman"/>
          <w:i/>
          <w:sz w:val="24"/>
          <w:szCs w:val="28"/>
          <w:lang w:eastAsia="ru-RU"/>
        </w:rPr>
        <w:t>пьесы из «Детского альбома» П.И.Чайковского «Утренняя молитва», «В церкви»).</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Урок 5.</w:t>
      </w:r>
      <w:r w:rsidRPr="00E730C9">
        <w:rPr>
          <w:rFonts w:ascii="Times New Roman" w:eastAsia="Times New Roman" w:hAnsi="Times New Roman" w:cs="Times New Roman"/>
          <w:b/>
          <w:sz w:val="24"/>
          <w:szCs w:val="28"/>
          <w:lang w:eastAsia="ru-RU"/>
        </w:rPr>
        <w:t xml:space="preserve"> С Рождеством Христовым! </w:t>
      </w:r>
      <w:r w:rsidRPr="00E730C9">
        <w:rPr>
          <w:rFonts w:ascii="Times New Roman" w:eastAsia="Times New Roman" w:hAnsi="Times New Roman" w:cs="Times New Roman"/>
          <w:sz w:val="24"/>
          <w:szCs w:val="28"/>
          <w:lang w:eastAsia="ru-RU"/>
        </w:rPr>
        <w:t xml:space="preserve">Народные музыкальные традиции Отечества. </w:t>
      </w:r>
      <w:r w:rsidRPr="00E730C9">
        <w:rPr>
          <w:rFonts w:ascii="Times New Roman" w:eastAsia="Times New Roman" w:hAnsi="Times New Roman" w:cs="Times New Roman"/>
          <w:i/>
          <w:sz w:val="24"/>
          <w:szCs w:val="28"/>
          <w:lang w:eastAsia="ru-RU"/>
        </w:rPr>
        <w:t>Праздники Русской православной церкви. Рождество Христово.</w:t>
      </w:r>
      <w:r w:rsidRPr="00E730C9">
        <w:rPr>
          <w:rFonts w:ascii="Times New Roman" w:eastAsia="Times New Roman" w:hAnsi="Times New Roman" w:cs="Times New Roman"/>
          <w:sz w:val="24"/>
          <w:szCs w:val="28"/>
          <w:lang w:eastAsia="ru-RU"/>
        </w:rPr>
        <w:t xml:space="preserve"> Народное музыкальное творчество разных стран мира. Духовная музыка в творчестве композиторов.</w:t>
      </w:r>
      <w:r w:rsidRPr="00E730C9">
        <w:rPr>
          <w:rFonts w:ascii="Times New Roman" w:eastAsia="Times New Roman" w:hAnsi="Times New Roman" w:cs="Times New Roman"/>
          <w:i/>
          <w:sz w:val="24"/>
          <w:szCs w:val="28"/>
          <w:lang w:eastAsia="ru-RU"/>
        </w:rPr>
        <w:t xml:space="preserve"> Представление  о  религиозных  традициях. Народные славянские песнопения.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 xml:space="preserve">                                               Тема раздела:</w:t>
      </w:r>
      <w:r w:rsidRPr="00E730C9">
        <w:rPr>
          <w:rFonts w:ascii="Times New Roman" w:eastAsia="Times New Roman" w:hAnsi="Times New Roman" w:cs="Times New Roman"/>
          <w:b/>
          <w:i/>
          <w:sz w:val="24"/>
          <w:szCs w:val="28"/>
          <w:lang w:eastAsia="ru-RU"/>
        </w:rPr>
        <w:t xml:space="preserve"> «Гори, гори ясно, чтобы не погасло!»</w:t>
      </w:r>
      <w:r w:rsidRPr="00E730C9">
        <w:rPr>
          <w:rFonts w:ascii="Times New Roman" w:eastAsia="Times New Roman" w:hAnsi="Times New Roman" w:cs="Times New Roman"/>
          <w:b/>
          <w:sz w:val="24"/>
          <w:szCs w:val="28"/>
          <w:lang w:eastAsia="ru-RU"/>
        </w:rPr>
        <w:t xml:space="preserve"> (4 ч.)</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 xml:space="preserve"> Урок 1. </w:t>
      </w:r>
      <w:r w:rsidRPr="00E730C9">
        <w:rPr>
          <w:rFonts w:ascii="Times New Roman" w:eastAsia="Times New Roman" w:hAnsi="Times New Roman" w:cs="Times New Roman"/>
          <w:b/>
          <w:sz w:val="24"/>
          <w:szCs w:val="28"/>
          <w:lang w:eastAsia="ru-RU"/>
        </w:rPr>
        <w:t>Русские народные инструменты. Плясовые наигрыши</w:t>
      </w:r>
      <w:r w:rsidRPr="00E730C9">
        <w:rPr>
          <w:rFonts w:ascii="Times New Roman" w:eastAsia="Times New Roman" w:hAnsi="Times New Roman" w:cs="Times New Roman"/>
          <w:sz w:val="24"/>
          <w:szCs w:val="28"/>
          <w:lang w:eastAsia="ru-RU"/>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E730C9">
        <w:rPr>
          <w:rFonts w:ascii="Times New Roman" w:eastAsia="Times New Roman" w:hAnsi="Times New Roman" w:cs="Times New Roman"/>
          <w:i/>
          <w:sz w:val="24"/>
          <w:szCs w:val="28"/>
          <w:lang w:eastAsia="ru-RU"/>
        </w:rPr>
        <w:t xml:space="preserve">пляски, наигрыши. </w:t>
      </w:r>
      <w:r w:rsidRPr="00E730C9">
        <w:rPr>
          <w:rFonts w:ascii="Times New Roman" w:eastAsia="Times New Roman" w:hAnsi="Times New Roman" w:cs="Times New Roman"/>
          <w:sz w:val="24"/>
          <w:szCs w:val="28"/>
          <w:lang w:eastAsia="ru-RU"/>
        </w:rPr>
        <w:t xml:space="preserve">Формы построения музыки: вариации.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Разыграй песню</w:t>
      </w:r>
      <w:r w:rsidRPr="00E730C9">
        <w:rPr>
          <w:rFonts w:ascii="Times New Roman" w:eastAsia="Times New Roman" w:hAnsi="Times New Roman" w:cs="Times New Roman"/>
          <w:sz w:val="24"/>
          <w:szCs w:val="28"/>
          <w:lang w:eastAsia="ru-RU"/>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E730C9">
        <w:rPr>
          <w:rFonts w:ascii="Times New Roman" w:eastAsia="Times New Roman" w:hAnsi="Times New Roman" w:cs="Times New Roman"/>
          <w:i/>
          <w:sz w:val="24"/>
          <w:szCs w:val="28"/>
          <w:lang w:eastAsia="ru-RU"/>
        </w:rPr>
        <w:t xml:space="preserve">хороводы, </w:t>
      </w:r>
      <w:r w:rsidRPr="00E730C9">
        <w:rPr>
          <w:rFonts w:ascii="Times New Roman" w:eastAsia="Times New Roman" w:hAnsi="Times New Roman" w:cs="Times New Roman"/>
          <w:sz w:val="24"/>
          <w:szCs w:val="28"/>
          <w:lang w:eastAsia="ru-RU"/>
        </w:rPr>
        <w:t xml:space="preserve">игры-драматизации. </w:t>
      </w:r>
      <w:r w:rsidRPr="00E730C9">
        <w:rPr>
          <w:rFonts w:ascii="Times New Roman" w:eastAsia="Times New Roman" w:hAnsi="Times New Roman" w:cs="Times New Roman"/>
          <w:i/>
          <w:sz w:val="24"/>
          <w:szCs w:val="28"/>
          <w:lang w:eastAsia="ru-RU"/>
        </w:rPr>
        <w:t>При</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b/>
          <w:sz w:val="24"/>
          <w:szCs w:val="28"/>
          <w:lang w:eastAsia="ru-RU"/>
        </w:rPr>
        <w:t xml:space="preserve"> Музыка в народном стиле. Сочини песенку</w:t>
      </w:r>
      <w:r w:rsidRPr="00E730C9">
        <w:rPr>
          <w:rFonts w:ascii="Times New Roman" w:eastAsia="Times New Roman" w:hAnsi="Times New Roman" w:cs="Times New Roman"/>
          <w:sz w:val="24"/>
          <w:szCs w:val="28"/>
          <w:lang w:eastAsia="ru-RU"/>
        </w:rPr>
        <w:t xml:space="preserve">. Народная и профессиональная музыка. </w:t>
      </w:r>
      <w:r w:rsidRPr="00E730C9">
        <w:rPr>
          <w:rFonts w:ascii="Times New Roman" w:eastAsia="Times New Roman" w:hAnsi="Times New Roman" w:cs="Times New Roman"/>
          <w:i/>
          <w:sz w:val="24"/>
          <w:szCs w:val="28"/>
          <w:lang w:eastAsia="ru-RU"/>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b/>
          <w:sz w:val="24"/>
          <w:szCs w:val="28"/>
          <w:lang w:eastAsia="ru-RU"/>
        </w:rPr>
        <w:t xml:space="preserve"> Проводы зимы. Встреча весны. </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sz w:val="24"/>
          <w:szCs w:val="28"/>
          <w:lang w:eastAsia="ru-RU"/>
        </w:rPr>
        <w:t xml:space="preserve">Народные музыкальные традиции Отечества. </w:t>
      </w:r>
      <w:r w:rsidRPr="00E730C9">
        <w:rPr>
          <w:rFonts w:ascii="Times New Roman" w:eastAsia="Times New Roman" w:hAnsi="Times New Roman" w:cs="Times New Roman"/>
          <w:i/>
          <w:sz w:val="24"/>
          <w:szCs w:val="28"/>
          <w:lang w:eastAsia="ru-RU"/>
        </w:rPr>
        <w:t>Русский народный праздник.</w:t>
      </w:r>
      <w:r w:rsidRPr="00E730C9">
        <w:rPr>
          <w:rFonts w:ascii="Times New Roman" w:eastAsia="Times New Roman" w:hAnsi="Times New Roman" w:cs="Times New Roman"/>
          <w:sz w:val="24"/>
          <w:szCs w:val="28"/>
          <w:lang w:eastAsia="ru-RU"/>
        </w:rPr>
        <w:t xml:space="preserve"> Музыкальный и поэтический фольклор России. </w:t>
      </w:r>
      <w:r w:rsidRPr="00E730C9">
        <w:rPr>
          <w:rFonts w:ascii="Times New Roman" w:eastAsia="Times New Roman" w:hAnsi="Times New Roman" w:cs="Times New Roman"/>
          <w:i/>
          <w:sz w:val="24"/>
          <w:szCs w:val="28"/>
          <w:lang w:eastAsia="ru-RU"/>
        </w:rPr>
        <w:t xml:space="preserve">Разучивание масленичных песен и весенних закличек, игр, инструментальное исполнение плясовых наигрышей. </w:t>
      </w:r>
      <w:r w:rsidRPr="00E730C9">
        <w:rPr>
          <w:rFonts w:ascii="Times New Roman" w:eastAsia="Times New Roman" w:hAnsi="Times New Roman" w:cs="Times New Roman"/>
          <w:sz w:val="24"/>
          <w:szCs w:val="28"/>
          <w:lang w:eastAsia="ru-RU"/>
        </w:rPr>
        <w:t xml:space="preserve">Многообразие этнокультурных, исторически сложившихся традиций. Региональные музыкально-поэтические традиции. </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«В музыкальном театре»</w:t>
      </w:r>
      <w:r w:rsidRPr="00E730C9">
        <w:rPr>
          <w:rFonts w:ascii="Times New Roman" w:eastAsia="Times New Roman" w:hAnsi="Times New Roman" w:cs="Times New Roman"/>
          <w:b/>
          <w:sz w:val="24"/>
          <w:szCs w:val="28"/>
          <w:lang w:eastAsia="ru-RU"/>
        </w:rPr>
        <w:t xml:space="preserve"> (5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Урок 1. </w:t>
      </w:r>
      <w:r w:rsidRPr="00E730C9">
        <w:rPr>
          <w:rFonts w:ascii="Times New Roman" w:eastAsia="Times New Roman" w:hAnsi="Times New Roman" w:cs="Times New Roman"/>
          <w:b/>
          <w:sz w:val="24"/>
          <w:szCs w:val="28"/>
          <w:lang w:eastAsia="ru-RU"/>
        </w:rPr>
        <w:t>Детский музыкальный театр. Опера.</w:t>
      </w:r>
      <w:r w:rsidRPr="00E730C9">
        <w:rPr>
          <w:rFonts w:ascii="Times New Roman" w:eastAsia="Times New Roman" w:hAnsi="Times New Roman" w:cs="Times New Roman"/>
          <w:sz w:val="24"/>
          <w:szCs w:val="28"/>
          <w:lang w:eastAsia="ru-RU"/>
        </w:rPr>
        <w:t xml:space="preserve"> Обобщенное представление об основных образно-эмоциональных сферах музыки и о многообразии музыкальных жанров. Опера. </w:t>
      </w:r>
      <w:r w:rsidRPr="00E730C9">
        <w:rPr>
          <w:rFonts w:ascii="Times New Roman" w:eastAsia="Times New Roman" w:hAnsi="Times New Roman" w:cs="Times New Roman"/>
          <w:i/>
          <w:sz w:val="24"/>
          <w:szCs w:val="28"/>
          <w:lang w:eastAsia="ru-RU"/>
        </w:rPr>
        <w:t>Детский музыкальный театр.</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2.</w:t>
      </w:r>
      <w:r w:rsidRPr="00E730C9">
        <w:rPr>
          <w:rFonts w:ascii="Times New Roman" w:eastAsia="Times New Roman" w:hAnsi="Times New Roman" w:cs="Times New Roman"/>
          <w:b/>
          <w:sz w:val="24"/>
          <w:szCs w:val="28"/>
          <w:lang w:eastAsia="ru-RU"/>
        </w:rPr>
        <w:t xml:space="preserve"> Детский музыкальный театр. Опера. </w:t>
      </w:r>
      <w:r w:rsidRPr="00E730C9">
        <w:rPr>
          <w:rFonts w:ascii="Times New Roman" w:eastAsia="Times New Roman" w:hAnsi="Times New Roman" w:cs="Times New Roman"/>
          <w:sz w:val="24"/>
          <w:szCs w:val="28"/>
          <w:lang w:eastAsia="ru-RU"/>
        </w:rPr>
        <w:t xml:space="preserve">Певческие голоса: детские, женские. </w:t>
      </w:r>
      <w:r w:rsidRPr="00E730C9">
        <w:rPr>
          <w:rFonts w:ascii="Times New Roman" w:eastAsia="Times New Roman" w:hAnsi="Times New Roman" w:cs="Times New Roman"/>
          <w:i/>
          <w:sz w:val="24"/>
          <w:szCs w:val="28"/>
          <w:lang w:eastAsia="ru-RU"/>
        </w:rPr>
        <w:t>Хор, солист, Песенность, танцевальность, маршевость в опере.</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Детский музыкальный театр. Балет. </w:t>
      </w:r>
      <w:r w:rsidRPr="00E730C9">
        <w:rPr>
          <w:rFonts w:ascii="Times New Roman" w:eastAsia="Times New Roman" w:hAnsi="Times New Roman" w:cs="Times New Roman"/>
          <w:sz w:val="24"/>
          <w:szCs w:val="28"/>
          <w:lang w:eastAsia="ru-RU"/>
        </w:rPr>
        <w:t>Музыкальные театры. Обобщенное представление об основных образно-эмоциональных сферах музыки и о многообразии музыкальных жанров. Балет. Симфонический оркестр.</w:t>
      </w:r>
      <w:r w:rsidRPr="00E730C9">
        <w:rPr>
          <w:rFonts w:ascii="Times New Roman" w:eastAsia="Times New Roman" w:hAnsi="Times New Roman" w:cs="Times New Roman"/>
          <w:i/>
          <w:sz w:val="24"/>
          <w:szCs w:val="28"/>
          <w:lang w:eastAsia="ru-RU"/>
        </w:rPr>
        <w:t xml:space="preserve"> Танцор, балерина. </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 xml:space="preserve">Музыкальное развитие в балете. </w:t>
      </w:r>
      <w:r w:rsidRPr="00E730C9">
        <w:rPr>
          <w:rFonts w:ascii="Times New Roman" w:eastAsia="Times New Roman" w:hAnsi="Times New Roman" w:cs="Times New Roman"/>
          <w:sz w:val="24"/>
          <w:szCs w:val="28"/>
          <w:lang w:eastAsia="ru-RU"/>
        </w:rPr>
        <w:t xml:space="preserve">Развитие музыки в исполнении.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b/>
          <w:sz w:val="24"/>
          <w:szCs w:val="28"/>
          <w:lang w:eastAsia="ru-RU"/>
        </w:rPr>
        <w:t xml:space="preserve"> Детский музыкальный театр. Балет. Волшебная палочка дирижера. </w:t>
      </w:r>
      <w:r w:rsidRPr="00E730C9">
        <w:rPr>
          <w:rFonts w:ascii="Times New Roman" w:eastAsia="Times New Roman" w:hAnsi="Times New Roman" w:cs="Times New Roman"/>
          <w:sz w:val="24"/>
          <w:szCs w:val="28"/>
          <w:lang w:eastAsia="ru-RU"/>
        </w:rPr>
        <w:t xml:space="preserve">Формы построения музыки. Музыкальное развитие в сопоставлении и столкновении человеческих чувств, тем, художественных образов. </w:t>
      </w:r>
      <w:r w:rsidRPr="00E730C9">
        <w:rPr>
          <w:rFonts w:ascii="Times New Roman" w:eastAsia="Times New Roman" w:hAnsi="Times New Roman" w:cs="Times New Roman"/>
          <w:i/>
          <w:sz w:val="24"/>
          <w:szCs w:val="28"/>
          <w:lang w:eastAsia="ru-RU"/>
        </w:rPr>
        <w:t>Роль</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дирижера,  режиссера, художника в создании музыкального спектакля. Дирижерские жесты.</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lastRenderedPageBreak/>
        <w:t xml:space="preserve">       Урок 5.</w:t>
      </w:r>
      <w:r w:rsidRPr="00E730C9">
        <w:rPr>
          <w:rFonts w:ascii="Times New Roman" w:eastAsia="Times New Roman" w:hAnsi="Times New Roman" w:cs="Times New Roman"/>
          <w:b/>
          <w:sz w:val="24"/>
          <w:szCs w:val="28"/>
          <w:lang w:eastAsia="ru-RU"/>
        </w:rPr>
        <w:t xml:space="preserve"> Опера «Руслан и Людмила». </w:t>
      </w:r>
      <w:r w:rsidRPr="00E730C9">
        <w:rPr>
          <w:rFonts w:ascii="Times New Roman" w:eastAsia="Times New Roman" w:hAnsi="Times New Roman" w:cs="Times New Roman"/>
          <w:sz w:val="24"/>
          <w:szCs w:val="28"/>
          <w:lang w:eastAsia="ru-RU"/>
        </w:rPr>
        <w:t xml:space="preserve">Постижение общих закономерностей музыки: развитие музыки – движение музыки. </w:t>
      </w:r>
      <w:r w:rsidRPr="00E730C9">
        <w:rPr>
          <w:rFonts w:ascii="Times New Roman" w:eastAsia="Times New Roman" w:hAnsi="Times New Roman" w:cs="Times New Roman"/>
          <w:i/>
          <w:sz w:val="24"/>
          <w:szCs w:val="28"/>
          <w:lang w:eastAsia="ru-RU"/>
        </w:rPr>
        <w:t>Увертюра и финал в опере.</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«В концертном зале »</w:t>
      </w:r>
      <w:r w:rsidRPr="00E730C9">
        <w:rPr>
          <w:rFonts w:ascii="Times New Roman" w:eastAsia="Times New Roman" w:hAnsi="Times New Roman" w:cs="Times New Roman"/>
          <w:b/>
          <w:sz w:val="24"/>
          <w:szCs w:val="28"/>
          <w:lang w:eastAsia="ru-RU"/>
        </w:rPr>
        <w:t xml:space="preserve"> (5 ч.)</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1,2.</w:t>
      </w:r>
      <w:r w:rsidRPr="00E730C9">
        <w:rPr>
          <w:rFonts w:ascii="Times New Roman" w:eastAsia="Times New Roman" w:hAnsi="Times New Roman" w:cs="Times New Roman"/>
          <w:b/>
          <w:sz w:val="24"/>
          <w:szCs w:val="28"/>
          <w:lang w:eastAsia="ru-RU"/>
        </w:rPr>
        <w:t xml:space="preserve"> Симфоническая сказка (С.Прокофьев «Петя и волк»).        </w:t>
      </w:r>
      <w:r w:rsidRPr="00E730C9">
        <w:rPr>
          <w:rFonts w:ascii="Times New Roman" w:eastAsia="Times New Roman" w:hAnsi="Times New Roman" w:cs="Times New Roman"/>
          <w:sz w:val="24"/>
          <w:szCs w:val="28"/>
          <w:lang w:eastAsia="ru-RU"/>
        </w:rPr>
        <w:t xml:space="preserve">Музыкальные  инструменты. Симфонический оркестр. </w:t>
      </w:r>
      <w:r w:rsidRPr="00E730C9">
        <w:rPr>
          <w:rFonts w:ascii="Times New Roman" w:eastAsia="Times New Roman" w:hAnsi="Times New Roman" w:cs="Times New Roman"/>
          <w:i/>
          <w:sz w:val="24"/>
          <w:szCs w:val="28"/>
          <w:lang w:eastAsia="ru-RU"/>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E730C9">
        <w:rPr>
          <w:rFonts w:ascii="Times New Roman" w:eastAsia="Times New Roman" w:hAnsi="Times New Roman" w:cs="Times New Roman"/>
          <w:sz w:val="24"/>
          <w:szCs w:val="28"/>
          <w:lang w:eastAsia="ru-RU"/>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«Картинки с выставки». Музыкальное впечатление</w:t>
      </w:r>
      <w:r w:rsidRPr="00E730C9">
        <w:rPr>
          <w:rFonts w:ascii="Times New Roman" w:eastAsia="Times New Roman" w:hAnsi="Times New Roman" w:cs="Times New Roman"/>
          <w:sz w:val="24"/>
          <w:szCs w:val="28"/>
          <w:lang w:eastAsia="ru-RU"/>
        </w:rPr>
        <w:t>. Интонационно-образная природа музыкального искусства. Выразительность и изобразительность в музыке.</w:t>
      </w:r>
      <w:r w:rsidRPr="00E730C9">
        <w:rPr>
          <w:rFonts w:ascii="Times New Roman" w:eastAsia="Times New Roman" w:hAnsi="Times New Roman" w:cs="Times New Roman"/>
          <w:i/>
          <w:sz w:val="24"/>
          <w:szCs w:val="28"/>
          <w:lang w:eastAsia="ru-RU"/>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4,5.</w:t>
      </w:r>
      <w:r w:rsidRPr="00E730C9">
        <w:rPr>
          <w:rFonts w:ascii="Times New Roman" w:eastAsia="Times New Roman" w:hAnsi="Times New Roman" w:cs="Times New Roman"/>
          <w:b/>
          <w:sz w:val="24"/>
          <w:szCs w:val="28"/>
          <w:lang w:eastAsia="ru-RU"/>
        </w:rPr>
        <w:t xml:space="preserve"> «Звучит нестареющий Моцарт!». </w:t>
      </w:r>
      <w:r w:rsidRPr="00E730C9">
        <w:rPr>
          <w:rFonts w:ascii="Times New Roman" w:eastAsia="Times New Roman" w:hAnsi="Times New Roman" w:cs="Times New Roman"/>
          <w:sz w:val="24"/>
          <w:szCs w:val="28"/>
          <w:lang w:eastAsia="ru-RU"/>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E730C9">
        <w:rPr>
          <w:rFonts w:ascii="Times New Roman" w:eastAsia="Times New Roman" w:hAnsi="Times New Roman" w:cs="Times New Roman"/>
          <w:i/>
          <w:sz w:val="24"/>
          <w:szCs w:val="28"/>
          <w:lang w:eastAsia="ru-RU"/>
        </w:rPr>
        <w:t>Знакомство учащихся с произведениями великого австрийского композитора В.А.Моцарта.</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«Чтоб музыкантом быть, так надобно уменье»</w:t>
      </w:r>
      <w:r w:rsidRPr="00E730C9">
        <w:rPr>
          <w:rFonts w:ascii="Times New Roman" w:eastAsia="Times New Roman" w:hAnsi="Times New Roman" w:cs="Times New Roman"/>
          <w:b/>
          <w:sz w:val="24"/>
          <w:szCs w:val="28"/>
          <w:lang w:eastAsia="ru-RU"/>
        </w:rPr>
        <w:t xml:space="preserve"> (6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1.</w:t>
      </w:r>
      <w:r w:rsidRPr="00E730C9">
        <w:rPr>
          <w:rFonts w:ascii="Times New Roman" w:eastAsia="Times New Roman" w:hAnsi="Times New Roman" w:cs="Times New Roman"/>
          <w:b/>
          <w:sz w:val="24"/>
          <w:szCs w:val="28"/>
          <w:lang w:eastAsia="ru-RU"/>
        </w:rPr>
        <w:t xml:space="preserve"> Волшебный цветик-семицветик. Музыкальные инструменты. И все это Бах! </w:t>
      </w:r>
      <w:r w:rsidRPr="00E730C9">
        <w:rPr>
          <w:rFonts w:ascii="Times New Roman" w:eastAsia="Times New Roman" w:hAnsi="Times New Roman" w:cs="Times New Roman"/>
          <w:sz w:val="24"/>
          <w:szCs w:val="28"/>
          <w:lang w:eastAsia="ru-RU"/>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E730C9">
        <w:rPr>
          <w:rFonts w:ascii="Times New Roman" w:eastAsia="Times New Roman" w:hAnsi="Times New Roman" w:cs="Times New Roman"/>
          <w:i/>
          <w:sz w:val="24"/>
          <w:szCs w:val="28"/>
          <w:lang w:eastAsia="ru-RU"/>
        </w:rPr>
        <w:t>(орган).</w:t>
      </w:r>
      <w:r w:rsidRPr="00E730C9">
        <w:rPr>
          <w:rFonts w:ascii="Times New Roman" w:eastAsia="Times New Roman" w:hAnsi="Times New Roman" w:cs="Times New Roman"/>
          <w:sz w:val="24"/>
          <w:szCs w:val="28"/>
          <w:lang w:eastAsia="ru-RU"/>
        </w:rPr>
        <w:t xml:space="preserve"> Композитор – исполнитель – слушатель. </w:t>
      </w:r>
      <w:r w:rsidRPr="00E730C9">
        <w:rPr>
          <w:rFonts w:ascii="Times New Roman" w:eastAsia="Times New Roman" w:hAnsi="Times New Roman" w:cs="Times New Roman"/>
          <w:i/>
          <w:sz w:val="24"/>
          <w:szCs w:val="28"/>
          <w:lang w:eastAsia="ru-RU"/>
        </w:rPr>
        <w:t>Знакомство учащихся с произведениями великого немецкого композитора И.-С.Баха.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Все в движении. Попутная песня. </w:t>
      </w:r>
      <w:r w:rsidRPr="00E730C9">
        <w:rPr>
          <w:rFonts w:ascii="Times New Roman" w:eastAsia="Times New Roman" w:hAnsi="Times New Roman" w:cs="Times New Roman"/>
          <w:sz w:val="24"/>
          <w:szCs w:val="28"/>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Музыка учит людей понимать друг друга. </w:t>
      </w:r>
      <w:r w:rsidRPr="00E730C9">
        <w:rPr>
          <w:rFonts w:ascii="Times New Roman" w:eastAsia="Times New Roman" w:hAnsi="Times New Roman" w:cs="Times New Roman"/>
          <w:sz w:val="24"/>
          <w:szCs w:val="28"/>
          <w:lang w:eastAsia="ru-RU"/>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b/>
          <w:sz w:val="24"/>
          <w:szCs w:val="28"/>
          <w:lang w:eastAsia="ru-RU"/>
        </w:rPr>
        <w:t xml:space="preserve"> «Два лада». Природа и музыка. Печаль моя светла.</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sz w:val="24"/>
          <w:szCs w:val="28"/>
          <w:lang w:eastAsia="ru-RU"/>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5.</w:t>
      </w:r>
      <w:r w:rsidRPr="00E730C9">
        <w:rPr>
          <w:rFonts w:ascii="Times New Roman" w:eastAsia="Times New Roman" w:hAnsi="Times New Roman" w:cs="Times New Roman"/>
          <w:b/>
          <w:sz w:val="24"/>
          <w:szCs w:val="28"/>
          <w:lang w:eastAsia="ru-RU"/>
        </w:rPr>
        <w:t xml:space="preserve"> Первый Международный конкурс П.И. Чайковского.   </w:t>
      </w:r>
      <w:r w:rsidRPr="00E730C9">
        <w:rPr>
          <w:rFonts w:ascii="Times New Roman" w:eastAsia="Times New Roman" w:hAnsi="Times New Roman" w:cs="Times New Roman"/>
          <w:sz w:val="24"/>
          <w:szCs w:val="28"/>
          <w:lang w:eastAsia="ru-RU"/>
        </w:rPr>
        <w:t xml:space="preserve">Общие представления о музыкальной жизни страны. Конкурсы и фестивали музыкантов. Своеобразие (стиль) музыкальной речи композиторов.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6.</w:t>
      </w:r>
      <w:r w:rsidRPr="00E730C9">
        <w:rPr>
          <w:rFonts w:ascii="Times New Roman" w:eastAsia="Times New Roman" w:hAnsi="Times New Roman" w:cs="Times New Roman"/>
          <w:b/>
          <w:sz w:val="24"/>
          <w:szCs w:val="28"/>
          <w:lang w:eastAsia="ru-RU"/>
        </w:rPr>
        <w:t xml:space="preserve"> Мир композитора. Могут ли иссякнуть мелодии? Урок – концерт.</w:t>
      </w:r>
      <w:r w:rsidRPr="00E730C9">
        <w:rPr>
          <w:rFonts w:ascii="Times New Roman" w:eastAsia="Times New Roman" w:hAnsi="Times New Roman" w:cs="Times New Roman"/>
          <w:sz w:val="24"/>
          <w:szCs w:val="28"/>
          <w:lang w:eastAsia="ru-RU"/>
        </w:rPr>
        <w:t xml:space="preserve"> Интонационное богатство мира. </w:t>
      </w:r>
      <w:r w:rsidRPr="00E730C9">
        <w:rPr>
          <w:rFonts w:ascii="Times New Roman" w:eastAsia="Times New Roman" w:hAnsi="Times New Roman" w:cs="Times New Roman"/>
          <w:i/>
          <w:sz w:val="24"/>
          <w:szCs w:val="28"/>
          <w:lang w:eastAsia="ru-RU"/>
        </w:rPr>
        <w:t>Своеобразие (стиль) музыкальной речи композиторов (С. Прокофьева, П. Чайковского).</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i/>
          <w:sz w:val="24"/>
          <w:szCs w:val="28"/>
          <w:lang w:eastAsia="ru-RU"/>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4E6C2B" w:rsidRPr="00E730C9" w:rsidRDefault="004E6C2B" w:rsidP="00796BF2">
      <w:pPr>
        <w:shd w:val="clear" w:color="auto" w:fill="FFFFFF"/>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Требования к уровню подготовки учащихся</w:t>
      </w:r>
    </w:p>
    <w:p w:rsidR="004E6C2B" w:rsidRPr="00E730C9" w:rsidRDefault="004E6C2B" w:rsidP="00796BF2">
      <w:pPr>
        <w:numPr>
          <w:ilvl w:val="0"/>
          <w:numId w:val="4"/>
        </w:numPr>
        <w:shd w:val="clear" w:color="auto" w:fill="FFFFFF"/>
        <w:tabs>
          <w:tab w:val="left" w:pos="238"/>
        </w:tabs>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класс</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lastRenderedPageBreak/>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умений и навыков хорового и ансамблевого пения (кантилена, унисон, расширение объема дыхания, дикция, артикуляция, пение a capella);</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4E6C2B" w:rsidRPr="00E730C9" w:rsidRDefault="004E6C2B" w:rsidP="00796BF2">
      <w:pPr>
        <w:numPr>
          <w:ilvl w:val="0"/>
          <w:numId w:val="1"/>
        </w:num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накопление сведений из области музыкальной грамоты, знаний о музыке, музыкантах, исполнителях.</w:t>
      </w:r>
    </w:p>
    <w:p w:rsidR="004E6C2B" w:rsidRPr="00E730C9" w:rsidRDefault="004E6C2B" w:rsidP="00796BF2">
      <w:pPr>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Творчески изучая музыкальное искусство, к концу 2 класса обучающиеся должны уметь:</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воплощать в звучании голоса или инструмента образы природы и окружающей жизни, настроения, чувства, характер и мысли человека;</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проявлять интерес к отдельным группам музыкальных инструментов;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эмоционально откликнуться на музыкальное произведение и выразить свое впечатление в пении, игре или пластике;</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охотно участвовать в коллективной творческой деятельности при воплощении различных музыкальных образов;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-продемонстрировать знания о различных видах музыки, музыкальных инструментах;</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использовать систему графических знаков для ориентации в нотном письме при пении  простейших мелодий;</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узнавать изученные музыкальные сочинения, называть их авторов;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Содержание  программного материала 3 класс</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«Россия – Родина моя»</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5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 xml:space="preserve">Урок 1. </w:t>
      </w:r>
      <w:r w:rsidRPr="00E730C9">
        <w:rPr>
          <w:rFonts w:ascii="Times New Roman" w:eastAsia="Times New Roman" w:hAnsi="Times New Roman" w:cs="Times New Roman"/>
          <w:b/>
          <w:sz w:val="24"/>
          <w:szCs w:val="28"/>
          <w:lang w:eastAsia="ru-RU"/>
        </w:rPr>
        <w:t>Мелодия  - душа музыки</w:t>
      </w:r>
      <w:r w:rsidRPr="00E730C9">
        <w:rPr>
          <w:rFonts w:ascii="Times New Roman" w:eastAsia="Times New Roman" w:hAnsi="Times New Roman" w:cs="Times New Roman"/>
          <w:sz w:val="24"/>
          <w:szCs w:val="28"/>
          <w:lang w:eastAsia="ru-RU"/>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E730C9">
        <w:rPr>
          <w:rFonts w:ascii="Times New Roman" w:eastAsia="Times New Roman" w:hAnsi="Times New Roman" w:cs="Times New Roman"/>
          <w:i/>
          <w:sz w:val="24"/>
          <w:szCs w:val="28"/>
          <w:lang w:eastAsia="ru-RU"/>
        </w:rPr>
        <w:t>Песенность, как отличительная черта русской музыки. Углубляется понимание мелодии как основы музыки – ее души.</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Природа и музыка. Звучащие картины.</w:t>
      </w:r>
      <w:r w:rsidRPr="00E730C9">
        <w:rPr>
          <w:rFonts w:ascii="Times New Roman" w:eastAsia="Times New Roman" w:hAnsi="Times New Roman" w:cs="Times New Roman"/>
          <w:sz w:val="24"/>
          <w:szCs w:val="28"/>
          <w:lang w:eastAsia="ru-RU"/>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E730C9">
        <w:rPr>
          <w:rFonts w:ascii="Times New Roman" w:eastAsia="Times New Roman" w:hAnsi="Times New Roman" w:cs="Times New Roman"/>
          <w:i/>
          <w:sz w:val="24"/>
          <w:szCs w:val="28"/>
          <w:lang w:eastAsia="ru-RU"/>
        </w:rPr>
        <w:t xml:space="preserve">Романс. Лирические образы в романсах и картинах русских композиторов и художников.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lastRenderedPageBreak/>
        <w:t xml:space="preserve">        Урок 3.</w:t>
      </w:r>
      <w:r w:rsidRPr="00E730C9">
        <w:rPr>
          <w:rFonts w:ascii="Times New Roman" w:eastAsia="Times New Roman" w:hAnsi="Times New Roman" w:cs="Times New Roman"/>
          <w:sz w:val="24"/>
          <w:szCs w:val="28"/>
          <w:lang w:eastAsia="ru-RU"/>
        </w:rPr>
        <w:t>.</w:t>
      </w:r>
      <w:r w:rsidRPr="00E730C9">
        <w:rPr>
          <w:rFonts w:ascii="Times New Roman" w:eastAsia="Times New Roman" w:hAnsi="Times New Roman" w:cs="Times New Roman"/>
          <w:b/>
          <w:sz w:val="24"/>
          <w:szCs w:val="28"/>
          <w:lang w:eastAsia="ru-RU"/>
        </w:rPr>
        <w:t xml:space="preserve">«Виват, Россия!» </w:t>
      </w:r>
      <w:r w:rsidRPr="00E730C9">
        <w:rPr>
          <w:rFonts w:ascii="Times New Roman" w:eastAsia="Times New Roman" w:hAnsi="Times New Roman" w:cs="Times New Roman"/>
          <w:i/>
          <w:sz w:val="24"/>
          <w:szCs w:val="28"/>
          <w:lang w:eastAsia="ru-RU"/>
        </w:rPr>
        <w:t xml:space="preserve">Знакомство учащихся с жанром канта. </w:t>
      </w:r>
      <w:r w:rsidRPr="00E730C9">
        <w:rPr>
          <w:rFonts w:ascii="Times New Roman" w:eastAsia="Times New Roman" w:hAnsi="Times New Roman" w:cs="Times New Roman"/>
          <w:sz w:val="24"/>
          <w:szCs w:val="28"/>
          <w:lang w:eastAsia="ru-RU"/>
        </w:rPr>
        <w:t xml:space="preserve">Народные музыкальные традиции Отечества. Интонации музыкальные и речевые. Сходство и различие. Песенность, маршевость. </w:t>
      </w:r>
      <w:r w:rsidRPr="00E730C9">
        <w:rPr>
          <w:rFonts w:ascii="Times New Roman" w:eastAsia="Times New Roman" w:hAnsi="Times New Roman" w:cs="Times New Roman"/>
          <w:i/>
          <w:sz w:val="24"/>
          <w:szCs w:val="28"/>
          <w:lang w:eastAsia="ru-RU"/>
        </w:rPr>
        <w:t xml:space="preserve">Солдатская песня. Патриотическая тема в русских народных песнях. Образы защитников Отечества в различных жанрах музыки.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Кантата «Александр Невский».</w:t>
      </w:r>
      <w:r w:rsidRPr="00E730C9">
        <w:rPr>
          <w:rFonts w:ascii="Times New Roman" w:eastAsia="Times New Roman" w:hAnsi="Times New Roman" w:cs="Times New Roman"/>
          <w:sz w:val="24"/>
          <w:szCs w:val="28"/>
          <w:lang w:eastAsia="ru-RU"/>
        </w:rPr>
        <w:t xml:space="preserve"> Обобщенное представление исторического прошлого в музыкальных образах. Народная и профессиональная музыка. Кантата </w:t>
      </w:r>
      <w:r w:rsidRPr="00E730C9">
        <w:rPr>
          <w:rFonts w:ascii="Times New Roman" w:eastAsia="Times New Roman" w:hAnsi="Times New Roman" w:cs="Times New Roman"/>
          <w:i/>
          <w:sz w:val="24"/>
          <w:szCs w:val="28"/>
          <w:lang w:eastAsia="ru-RU"/>
        </w:rPr>
        <w:t>С.С.Прокофьева «Александр Невский».</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 xml:space="preserve">Образы защитников Отечества в различных жанрах музыки.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Урок 5</w:t>
      </w:r>
      <w:r w:rsidRPr="00E730C9">
        <w:rPr>
          <w:rFonts w:ascii="Times New Roman" w:eastAsia="Times New Roman" w:hAnsi="Times New Roman" w:cs="Times New Roman"/>
          <w:i/>
          <w:sz w:val="24"/>
          <w:szCs w:val="28"/>
          <w:lang w:eastAsia="ru-RU"/>
        </w:rPr>
        <w:t>.</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Опера «Иван Сусанин». </w:t>
      </w:r>
      <w:r w:rsidRPr="00E730C9">
        <w:rPr>
          <w:rFonts w:ascii="Times New Roman" w:eastAsia="Times New Roman" w:hAnsi="Times New Roman" w:cs="Times New Roman"/>
          <w:sz w:val="24"/>
          <w:szCs w:val="28"/>
          <w:lang w:eastAsia="ru-RU"/>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E730C9">
        <w:rPr>
          <w:rFonts w:ascii="Times New Roman" w:eastAsia="Times New Roman" w:hAnsi="Times New Roman" w:cs="Times New Roman"/>
          <w:i/>
          <w:sz w:val="24"/>
          <w:szCs w:val="28"/>
          <w:lang w:eastAsia="ru-RU"/>
        </w:rPr>
        <w:t xml:space="preserve">Образ защитника Отечества в опере М.И.Глинки «Иван Сусанин».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«День, полный событий»</w:t>
      </w:r>
      <w:r w:rsidRPr="00E730C9">
        <w:rPr>
          <w:rFonts w:ascii="Times New Roman" w:eastAsia="Times New Roman" w:hAnsi="Times New Roman" w:cs="Times New Roman"/>
          <w:b/>
          <w:sz w:val="24"/>
          <w:szCs w:val="28"/>
          <w:lang w:eastAsia="ru-RU"/>
        </w:rPr>
        <w:t xml:space="preserve"> (4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 xml:space="preserve">Урок 1. </w:t>
      </w:r>
      <w:r w:rsidRPr="00E730C9">
        <w:rPr>
          <w:rFonts w:ascii="Times New Roman" w:eastAsia="Times New Roman" w:hAnsi="Times New Roman" w:cs="Times New Roman"/>
          <w:b/>
          <w:sz w:val="24"/>
          <w:szCs w:val="28"/>
          <w:lang w:eastAsia="ru-RU"/>
        </w:rPr>
        <w:t xml:space="preserve">Утро. </w:t>
      </w:r>
      <w:r w:rsidRPr="00E730C9">
        <w:rPr>
          <w:rFonts w:ascii="Times New Roman" w:eastAsia="Times New Roman" w:hAnsi="Times New Roman" w:cs="Times New Roman"/>
          <w:sz w:val="24"/>
          <w:szCs w:val="28"/>
          <w:lang w:eastAsia="ru-RU"/>
        </w:rPr>
        <w:t xml:space="preserve"> Звучание окружающей жизни, природы, настроений, чувств и характера человека. Песенность. Выразительность и изобразительность </w:t>
      </w:r>
      <w:r w:rsidRPr="00E730C9">
        <w:rPr>
          <w:rFonts w:ascii="Times New Roman" w:eastAsia="Times New Roman" w:hAnsi="Times New Roman" w:cs="Times New Roman"/>
          <w:i/>
          <w:sz w:val="24"/>
          <w:szCs w:val="28"/>
          <w:lang w:eastAsia="ru-RU"/>
        </w:rPr>
        <w:t xml:space="preserve">в музыкальных произведениях П.Чайковского «Утренняя молитва» и Э.Грига «Утро».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Портрет в музыке. </w:t>
      </w:r>
      <w:r w:rsidRPr="00E730C9">
        <w:rPr>
          <w:rFonts w:ascii="Times New Roman" w:eastAsia="Times New Roman" w:hAnsi="Times New Roman" w:cs="Times New Roman"/>
          <w:sz w:val="24"/>
          <w:szCs w:val="28"/>
          <w:lang w:eastAsia="ru-RU"/>
        </w:rPr>
        <w:t xml:space="preserve">Выразительность и изобразительность в музыке. Интонация как внутреннее озвученное состояние, выражение эмоций и отражение мыслей. </w:t>
      </w:r>
      <w:r w:rsidRPr="00E730C9">
        <w:rPr>
          <w:rFonts w:ascii="Times New Roman" w:eastAsia="Times New Roman" w:hAnsi="Times New Roman" w:cs="Times New Roman"/>
          <w:i/>
          <w:sz w:val="24"/>
          <w:szCs w:val="28"/>
          <w:lang w:eastAsia="ru-RU"/>
        </w:rPr>
        <w:t>Портрет в музыке.</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b/>
          <w:sz w:val="24"/>
          <w:szCs w:val="28"/>
          <w:lang w:eastAsia="ru-RU"/>
        </w:rPr>
        <w:t xml:space="preserve"> «В детской». На прогулке. </w:t>
      </w:r>
      <w:r w:rsidRPr="00E730C9">
        <w:rPr>
          <w:rFonts w:ascii="Times New Roman" w:eastAsia="Times New Roman" w:hAnsi="Times New Roman" w:cs="Times New Roman"/>
          <w:sz w:val="24"/>
          <w:szCs w:val="28"/>
          <w:lang w:eastAsia="ru-RU"/>
        </w:rPr>
        <w:t xml:space="preserve">Выразительность и изобразительность в музыке. </w:t>
      </w:r>
      <w:r w:rsidRPr="00E730C9">
        <w:rPr>
          <w:rFonts w:ascii="Times New Roman" w:eastAsia="Times New Roman" w:hAnsi="Times New Roman" w:cs="Times New Roman"/>
          <w:i/>
          <w:sz w:val="24"/>
          <w:szCs w:val="28"/>
          <w:lang w:eastAsia="ru-RU"/>
        </w:rPr>
        <w:t xml:space="preserve">Интонационная выразительность. Детская тема в произведениях М.П.Мусоргского.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b/>
          <w:sz w:val="24"/>
          <w:szCs w:val="28"/>
          <w:lang w:eastAsia="ru-RU"/>
        </w:rPr>
        <w:t xml:space="preserve"> Вечер. </w:t>
      </w:r>
      <w:r w:rsidRPr="00E730C9">
        <w:rPr>
          <w:rFonts w:ascii="Times New Roman" w:eastAsia="Times New Roman" w:hAnsi="Times New Roman" w:cs="Times New Roman"/>
          <w:sz w:val="24"/>
          <w:szCs w:val="24"/>
          <w:lang w:eastAsia="ru-RU"/>
        </w:rPr>
        <w:t xml:space="preserve">Интегративные связи видов искусств. </w:t>
      </w:r>
      <w:r w:rsidRPr="00E730C9">
        <w:rPr>
          <w:rFonts w:ascii="Times New Roman" w:eastAsia="Times New Roman" w:hAnsi="Times New Roman" w:cs="Times New Roman"/>
          <w:i/>
          <w:sz w:val="24"/>
          <w:szCs w:val="28"/>
          <w:lang w:eastAsia="ru-RU"/>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«О России петь – что стремиться в храм»</w:t>
      </w:r>
      <w:r w:rsidRPr="00E730C9">
        <w:rPr>
          <w:rFonts w:ascii="Times New Roman" w:eastAsia="Times New Roman" w:hAnsi="Times New Roman" w:cs="Times New Roman"/>
          <w:b/>
          <w:sz w:val="24"/>
          <w:szCs w:val="28"/>
          <w:lang w:eastAsia="ru-RU"/>
        </w:rPr>
        <w:t xml:space="preserve"> (4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1.</w:t>
      </w:r>
      <w:r w:rsidRPr="00E730C9">
        <w:rPr>
          <w:rFonts w:ascii="Times New Roman" w:eastAsia="Times New Roman" w:hAnsi="Times New Roman" w:cs="Times New Roman"/>
          <w:b/>
          <w:sz w:val="24"/>
          <w:szCs w:val="28"/>
          <w:lang w:eastAsia="ru-RU"/>
        </w:rPr>
        <w:t xml:space="preserve"> Богородице Дево, радуйся!»</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 xml:space="preserve">Введение учащихся в художественные образы духовной музыки. Музыка религиозной традиции. </w:t>
      </w:r>
      <w:r w:rsidRPr="00E730C9">
        <w:rPr>
          <w:rFonts w:ascii="Times New Roman" w:eastAsia="Times New Roman" w:hAnsi="Times New Roman" w:cs="Times New Roman"/>
          <w:sz w:val="24"/>
          <w:szCs w:val="28"/>
          <w:lang w:eastAsia="ru-RU"/>
        </w:rPr>
        <w:t xml:space="preserve">Интонационно-образная природа музыкального искусства. Духовная музыка в творчестве композиторов. </w:t>
      </w:r>
      <w:r w:rsidRPr="00E730C9">
        <w:rPr>
          <w:rFonts w:ascii="Times New Roman" w:eastAsia="Times New Roman" w:hAnsi="Times New Roman" w:cs="Times New Roman"/>
          <w:i/>
          <w:sz w:val="24"/>
          <w:szCs w:val="28"/>
          <w:lang w:eastAsia="ru-RU"/>
        </w:rPr>
        <w:t>Образ матери в музыке, поэзии, изобразительном искусстве.</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2. </w:t>
      </w:r>
      <w:r w:rsidRPr="00E730C9">
        <w:rPr>
          <w:rFonts w:ascii="Times New Roman" w:eastAsia="Times New Roman" w:hAnsi="Times New Roman" w:cs="Times New Roman"/>
          <w:b/>
          <w:sz w:val="24"/>
          <w:szCs w:val="28"/>
          <w:lang w:eastAsia="ru-RU"/>
        </w:rPr>
        <w:t xml:space="preserve">«Тихая моя, нежная моя, добрая моя мама!» </w:t>
      </w:r>
      <w:r w:rsidRPr="00E730C9">
        <w:rPr>
          <w:rFonts w:ascii="Times New Roman" w:eastAsia="Times New Roman" w:hAnsi="Times New Roman" w:cs="Times New Roman"/>
          <w:sz w:val="24"/>
          <w:szCs w:val="28"/>
          <w:lang w:eastAsia="ru-RU"/>
        </w:rPr>
        <w:t xml:space="preserve">Интонационно-образная природа музыкального искусства. Духовная музыка в творчестве композиторов. </w:t>
      </w:r>
      <w:r w:rsidRPr="00E730C9">
        <w:rPr>
          <w:rFonts w:ascii="Times New Roman" w:eastAsia="Times New Roman" w:hAnsi="Times New Roman" w:cs="Times New Roman"/>
          <w:i/>
          <w:sz w:val="24"/>
          <w:szCs w:val="28"/>
          <w:lang w:eastAsia="ru-RU"/>
        </w:rPr>
        <w:t>Образ матери в музыке, поэзии, изобразительном искусстве.</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Вербное воскресенье. Вербочки</w:t>
      </w:r>
      <w:r w:rsidRPr="00E730C9">
        <w:rPr>
          <w:rFonts w:ascii="Times New Roman" w:eastAsia="Times New Roman" w:hAnsi="Times New Roman" w:cs="Times New Roman"/>
          <w:sz w:val="24"/>
          <w:szCs w:val="28"/>
          <w:lang w:eastAsia="ru-RU"/>
        </w:rPr>
        <w:t>.</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sz w:val="24"/>
          <w:szCs w:val="28"/>
          <w:lang w:eastAsia="ru-RU"/>
        </w:rPr>
        <w:t xml:space="preserve">Народные музыкальные традиции Отечества. Духовная музыка в творчестве композиторов. </w:t>
      </w:r>
      <w:r w:rsidRPr="00E730C9">
        <w:rPr>
          <w:rFonts w:ascii="Times New Roman" w:eastAsia="Times New Roman" w:hAnsi="Times New Roman" w:cs="Times New Roman"/>
          <w:i/>
          <w:sz w:val="24"/>
          <w:szCs w:val="28"/>
          <w:lang w:eastAsia="ru-RU"/>
        </w:rPr>
        <w:t>Образ праздника в искусстве. Вербное воскресенье.</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b/>
          <w:sz w:val="24"/>
          <w:szCs w:val="28"/>
          <w:lang w:eastAsia="ru-RU"/>
        </w:rPr>
        <w:t xml:space="preserve"> Святые  земли Русской (княгиня Ольга и князь Владимир).</w:t>
      </w:r>
      <w:r w:rsidRPr="00E730C9">
        <w:rPr>
          <w:rFonts w:ascii="Times New Roman" w:eastAsia="Times New Roman" w:hAnsi="Times New Roman" w:cs="Times New Roman"/>
          <w:sz w:val="24"/>
          <w:szCs w:val="28"/>
          <w:lang w:eastAsia="ru-RU"/>
        </w:rPr>
        <w:t xml:space="preserve"> Народная и профессиональная музыка. Духовная музыка в творчестве композиторов. </w:t>
      </w:r>
      <w:r w:rsidRPr="00E730C9">
        <w:rPr>
          <w:rFonts w:ascii="Times New Roman" w:eastAsia="Times New Roman" w:hAnsi="Times New Roman" w:cs="Times New Roman"/>
          <w:i/>
          <w:sz w:val="24"/>
          <w:szCs w:val="28"/>
          <w:lang w:eastAsia="ru-RU"/>
        </w:rPr>
        <w:t xml:space="preserve">Святые земли Русской.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«Гори, гори ясно, чтобы не погасло!»</w:t>
      </w:r>
      <w:r w:rsidRPr="00E730C9">
        <w:rPr>
          <w:rFonts w:ascii="Times New Roman" w:eastAsia="Times New Roman" w:hAnsi="Times New Roman" w:cs="Times New Roman"/>
          <w:b/>
          <w:sz w:val="24"/>
          <w:szCs w:val="28"/>
          <w:lang w:eastAsia="ru-RU"/>
        </w:rPr>
        <w:t xml:space="preserve"> (4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Урок 1.</w:t>
      </w:r>
      <w:r w:rsidRPr="00E730C9">
        <w:rPr>
          <w:rFonts w:ascii="Times New Roman" w:eastAsia="Times New Roman" w:hAnsi="Times New Roman" w:cs="Times New Roman"/>
          <w:b/>
          <w:sz w:val="24"/>
          <w:szCs w:val="28"/>
          <w:lang w:eastAsia="ru-RU"/>
        </w:rPr>
        <w:t xml:space="preserve"> Певцы русской старины. </w:t>
      </w:r>
      <w:r w:rsidRPr="00E730C9">
        <w:rPr>
          <w:rFonts w:ascii="Times New Roman" w:eastAsia="Times New Roman" w:hAnsi="Times New Roman" w:cs="Times New Roman"/>
          <w:sz w:val="24"/>
          <w:szCs w:val="28"/>
          <w:lang w:eastAsia="ru-RU"/>
        </w:rPr>
        <w:t xml:space="preserve">Музыкальный и поэтический фольклор России. Народные музыкальные традиции Отечества. Наблюдение народного творчества. </w:t>
      </w:r>
      <w:r w:rsidRPr="00E730C9">
        <w:rPr>
          <w:rFonts w:ascii="Times New Roman" w:eastAsia="Times New Roman" w:hAnsi="Times New Roman" w:cs="Times New Roman"/>
          <w:i/>
          <w:sz w:val="24"/>
          <w:szCs w:val="28"/>
          <w:lang w:eastAsia="ru-RU"/>
        </w:rPr>
        <w:t>Жанр былины.</w:t>
      </w:r>
      <w:r w:rsidRPr="00E730C9">
        <w:rPr>
          <w:rFonts w:ascii="Times New Roman" w:eastAsia="Times New Roman" w:hAnsi="Times New Roman" w:cs="Times New Roman"/>
          <w:b/>
          <w:sz w:val="24"/>
          <w:szCs w:val="24"/>
          <w:lang w:eastAsia="ru-RU"/>
        </w:rPr>
        <w:t xml:space="preserve"> </w:t>
      </w:r>
      <w:r w:rsidRPr="00E730C9">
        <w:rPr>
          <w:rFonts w:ascii="Times New Roman" w:eastAsia="Times New Roman" w:hAnsi="Times New Roman" w:cs="Times New Roman"/>
          <w:sz w:val="24"/>
          <w:szCs w:val="24"/>
          <w:lang w:eastAsia="ru-RU"/>
        </w:rPr>
        <w:t>Воплощение жанра былины в оперном искусстве. Определение выразительных особенностей былинного сказа.</w:t>
      </w:r>
      <w:r w:rsidRPr="00E730C9">
        <w:rPr>
          <w:rFonts w:ascii="Times New Roman" w:eastAsia="Times New Roman" w:hAnsi="Times New Roman" w:cs="Times New Roman"/>
          <w:bCs/>
          <w:sz w:val="24"/>
          <w:szCs w:val="24"/>
          <w:lang w:eastAsia="ru-RU"/>
        </w:rPr>
        <w:t xml:space="preserve"> </w:t>
      </w:r>
      <w:r w:rsidRPr="00E730C9">
        <w:rPr>
          <w:rFonts w:ascii="Times New Roman" w:eastAsia="Times New Roman" w:hAnsi="Times New Roman" w:cs="Times New Roman"/>
          <w:sz w:val="24"/>
          <w:szCs w:val="24"/>
          <w:lang w:eastAsia="ru-RU"/>
        </w:rPr>
        <w:t>Певческие голоса: тенор, меццо-сопрано. Народные напевы в оперном жанре.</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Певцы русской старины (Баян, Садко, Лель). </w:t>
      </w:r>
      <w:r w:rsidRPr="00E730C9">
        <w:rPr>
          <w:rFonts w:ascii="Times New Roman" w:eastAsia="Times New Roman" w:hAnsi="Times New Roman" w:cs="Times New Roman"/>
          <w:sz w:val="24"/>
          <w:szCs w:val="28"/>
          <w:lang w:eastAsia="ru-RU"/>
        </w:rPr>
        <w:t>Музыкальный и поэтический фольклор России. Народная и профессиональная музыка.</w:t>
      </w:r>
      <w:r w:rsidRPr="00E730C9">
        <w:rPr>
          <w:rFonts w:ascii="Times New Roman" w:eastAsia="Times New Roman" w:hAnsi="Times New Roman" w:cs="Times New Roman"/>
          <w:i/>
          <w:sz w:val="24"/>
          <w:szCs w:val="28"/>
          <w:lang w:eastAsia="ru-RU"/>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4E6C2B" w:rsidRPr="00E730C9" w:rsidRDefault="004E6C2B" w:rsidP="00796BF2">
      <w:pPr>
        <w:spacing w:after="0" w:line="240" w:lineRule="auto"/>
        <w:jc w:val="both"/>
        <w:rPr>
          <w:rFonts w:ascii="Times New Roman" w:eastAsia="Times New Roman" w:hAnsi="Times New Roman" w:cs="Times New Roman"/>
          <w:color w:val="1D1B11"/>
          <w:sz w:val="24"/>
          <w:szCs w:val="24"/>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sz w:val="24"/>
          <w:szCs w:val="24"/>
          <w:lang w:eastAsia="ru-RU"/>
        </w:rPr>
        <w:t xml:space="preserve">Былина о Садко и Морском царе. </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color w:val="1D1B11"/>
          <w:sz w:val="24"/>
          <w:szCs w:val="24"/>
          <w:lang w:eastAsia="ru-RU"/>
        </w:rPr>
        <w:t xml:space="preserve">Интонация как внутренне озвученное состояние, выражение эмоций и отражений мыслей. Музыкальное развитие в </w:t>
      </w:r>
      <w:r w:rsidRPr="00E730C9">
        <w:rPr>
          <w:rFonts w:ascii="Times New Roman" w:eastAsia="Times New Roman" w:hAnsi="Times New Roman" w:cs="Times New Roman"/>
          <w:color w:val="1D1B11"/>
          <w:sz w:val="24"/>
          <w:szCs w:val="24"/>
          <w:lang w:eastAsia="ru-RU"/>
        </w:rPr>
        <w:lastRenderedPageBreak/>
        <w:t xml:space="preserve">сопоставлении и столкновении человеческих чувств, тем, художественных образов.». </w:t>
      </w:r>
      <w:r w:rsidRPr="00E730C9">
        <w:rPr>
          <w:rFonts w:ascii="Times New Roman" w:eastAsia="Times New Roman" w:hAnsi="Times New Roman" w:cs="Times New Roman"/>
          <w:bCs/>
          <w:iCs/>
          <w:color w:val="1D1B11"/>
          <w:sz w:val="24"/>
          <w:szCs w:val="24"/>
          <w:lang w:eastAsia="ru-RU"/>
        </w:rPr>
        <w:t xml:space="preserve">Океан </w:t>
      </w:r>
      <w:r w:rsidRPr="00E730C9">
        <w:rPr>
          <w:rFonts w:ascii="Times New Roman" w:eastAsia="Times New Roman" w:hAnsi="Times New Roman" w:cs="Times New Roman"/>
          <w:bCs/>
          <w:color w:val="1D1B11"/>
          <w:sz w:val="24"/>
          <w:szCs w:val="24"/>
          <w:lang w:eastAsia="ru-RU"/>
        </w:rPr>
        <w:t xml:space="preserve">— </w:t>
      </w:r>
      <w:r w:rsidRPr="00E730C9">
        <w:rPr>
          <w:rFonts w:ascii="Times New Roman" w:eastAsia="Times New Roman" w:hAnsi="Times New Roman" w:cs="Times New Roman"/>
          <w:bCs/>
          <w:iCs/>
          <w:color w:val="1D1B11"/>
          <w:sz w:val="24"/>
          <w:szCs w:val="24"/>
          <w:lang w:eastAsia="ru-RU"/>
        </w:rPr>
        <w:t xml:space="preserve">море синее. </w:t>
      </w:r>
      <w:r w:rsidRPr="00E730C9">
        <w:rPr>
          <w:rFonts w:ascii="Times New Roman" w:eastAsia="Times New Roman" w:hAnsi="Times New Roman" w:cs="Times New Roman"/>
          <w:color w:val="1D1B11"/>
          <w:sz w:val="24"/>
          <w:szCs w:val="24"/>
          <w:lang w:eastAsia="ru-RU"/>
        </w:rPr>
        <w:t>Вступление к опере «Садко». И. Римский-Корсаков.</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4. </w:t>
      </w:r>
      <w:r w:rsidRPr="00E730C9">
        <w:rPr>
          <w:rFonts w:ascii="Times New Roman" w:eastAsia="Times New Roman" w:hAnsi="Times New Roman" w:cs="Times New Roman"/>
          <w:b/>
          <w:sz w:val="24"/>
          <w:szCs w:val="28"/>
          <w:lang w:eastAsia="ru-RU"/>
        </w:rPr>
        <w:t>Звучащие картины. «Прощание с Масленицей»</w:t>
      </w:r>
      <w:r w:rsidRPr="00E730C9">
        <w:rPr>
          <w:rFonts w:ascii="Times New Roman" w:eastAsia="Times New Roman" w:hAnsi="Times New Roman" w:cs="Times New Roman"/>
          <w:sz w:val="24"/>
          <w:szCs w:val="28"/>
          <w:lang w:eastAsia="ru-RU"/>
        </w:rPr>
        <w:t>. Музыкальный и поэтический фольклор России: обряды. Народная и профессиональная музыка.</w:t>
      </w:r>
      <w:r w:rsidRPr="00E730C9">
        <w:rPr>
          <w:rFonts w:ascii="Times New Roman" w:eastAsia="Times New Roman" w:hAnsi="Times New Roman" w:cs="Times New Roman"/>
          <w:i/>
          <w:sz w:val="24"/>
          <w:szCs w:val="28"/>
          <w:lang w:eastAsia="ru-RU"/>
        </w:rPr>
        <w:t xml:space="preserve"> Народные традиции и обряды в музыке русского  композитора  Н.Римского-Корсакова.</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«В музыкальном театре»</w:t>
      </w:r>
      <w:r w:rsidRPr="00E730C9">
        <w:rPr>
          <w:rFonts w:ascii="Times New Roman" w:eastAsia="Times New Roman" w:hAnsi="Times New Roman" w:cs="Times New Roman"/>
          <w:b/>
          <w:sz w:val="24"/>
          <w:szCs w:val="28"/>
          <w:lang w:eastAsia="ru-RU"/>
        </w:rPr>
        <w:t xml:space="preserve"> (6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1.</w:t>
      </w:r>
      <w:r w:rsidRPr="00E730C9">
        <w:rPr>
          <w:rFonts w:ascii="Times New Roman" w:eastAsia="Times New Roman" w:hAnsi="Times New Roman" w:cs="Times New Roman"/>
          <w:b/>
          <w:sz w:val="24"/>
          <w:szCs w:val="28"/>
          <w:lang w:eastAsia="ru-RU"/>
        </w:rPr>
        <w:t xml:space="preserve"> Опера «Руслан и Людмила». Увертюра</w:t>
      </w:r>
      <w:r w:rsidRPr="00E730C9">
        <w:rPr>
          <w:rFonts w:ascii="Times New Roman" w:eastAsia="Times New Roman" w:hAnsi="Times New Roman" w:cs="Times New Roman"/>
          <w:sz w:val="24"/>
          <w:szCs w:val="28"/>
          <w:lang w:eastAsia="ru-RU"/>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E730C9">
        <w:rPr>
          <w:rFonts w:ascii="Times New Roman" w:eastAsia="Times New Roman" w:hAnsi="Times New Roman" w:cs="Times New Roman"/>
          <w:i/>
          <w:sz w:val="24"/>
          <w:szCs w:val="28"/>
          <w:lang w:eastAsia="ru-RU"/>
        </w:rPr>
        <w:t>Музыкальные темы-характеристики главных героев. Интонационно-образное развитие в опере М.Глинки «Руслан и Людмила».</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2.</w:t>
      </w:r>
      <w:r w:rsidRPr="00E730C9">
        <w:rPr>
          <w:rFonts w:ascii="Times New Roman" w:eastAsia="Times New Roman" w:hAnsi="Times New Roman" w:cs="Times New Roman"/>
          <w:b/>
          <w:sz w:val="24"/>
          <w:szCs w:val="28"/>
          <w:lang w:eastAsia="ru-RU"/>
        </w:rPr>
        <w:t xml:space="preserve"> Опера «Орфей и Эвридика».</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sz w:val="24"/>
          <w:szCs w:val="28"/>
          <w:lang w:eastAsia="ru-RU"/>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E730C9">
        <w:rPr>
          <w:rFonts w:ascii="Times New Roman" w:eastAsia="Times New Roman" w:hAnsi="Times New Roman" w:cs="Times New Roman"/>
          <w:i/>
          <w:sz w:val="24"/>
          <w:szCs w:val="28"/>
          <w:lang w:eastAsia="ru-RU"/>
        </w:rPr>
        <w:t xml:space="preserve"> Интонационно-образное развитие в опере К.Глюка «Орфей и Эвридика».</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Опера «Снегурочка». </w:t>
      </w:r>
      <w:r w:rsidRPr="00E730C9">
        <w:rPr>
          <w:rFonts w:ascii="Times New Roman" w:eastAsia="Times New Roman" w:hAnsi="Times New Roman" w:cs="Times New Roman"/>
          <w:sz w:val="24"/>
          <w:szCs w:val="28"/>
          <w:lang w:eastAsia="ru-RU"/>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E730C9">
        <w:rPr>
          <w:rFonts w:ascii="Times New Roman" w:eastAsia="Times New Roman" w:hAnsi="Times New Roman" w:cs="Times New Roman"/>
          <w:i/>
          <w:sz w:val="24"/>
          <w:szCs w:val="28"/>
          <w:lang w:eastAsia="ru-RU"/>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4E6C2B" w:rsidRPr="00E730C9" w:rsidRDefault="004E6C2B" w:rsidP="00796BF2">
      <w:pPr>
        <w:shd w:val="clear" w:color="auto" w:fill="FFFFFF"/>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E730C9">
        <w:rPr>
          <w:rFonts w:ascii="Times New Roman" w:eastAsia="Times New Roman" w:hAnsi="Times New Roman" w:cs="Times New Roman"/>
          <w:b/>
          <w:i/>
          <w:sz w:val="24"/>
          <w:szCs w:val="28"/>
          <w:lang w:eastAsia="ru-RU"/>
        </w:rPr>
        <w:t xml:space="preserve">        Урок 4. </w:t>
      </w:r>
      <w:r w:rsidRPr="00E730C9">
        <w:rPr>
          <w:rFonts w:ascii="Times New Roman" w:eastAsia="Times New Roman" w:hAnsi="Times New Roman" w:cs="Times New Roman"/>
          <w:b/>
          <w:sz w:val="24"/>
          <w:szCs w:val="28"/>
          <w:lang w:eastAsia="ru-RU"/>
        </w:rPr>
        <w:t>«Океан – море синее».</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color w:val="1D1B11"/>
          <w:lang w:eastAsia="ru-RU"/>
        </w:rPr>
        <w:t xml:space="preserve">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Интонационно-образное развитие в опере. </w:t>
      </w:r>
      <w:r w:rsidRPr="00E730C9">
        <w:rPr>
          <w:rFonts w:ascii="Times New Roman" w:eastAsia="Times New Roman" w:hAnsi="Times New Roman" w:cs="Times New Roman"/>
          <w:color w:val="1D1B11"/>
          <w:sz w:val="24"/>
          <w:szCs w:val="24"/>
          <w:lang w:eastAsia="ru-RU"/>
        </w:rPr>
        <w:t>Вступление к опере «Садко». И. Римский-Корсаков.</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5.</w:t>
      </w:r>
      <w:r w:rsidRPr="00E730C9">
        <w:rPr>
          <w:rFonts w:ascii="Times New Roman" w:eastAsia="Times New Roman" w:hAnsi="Times New Roman" w:cs="Times New Roman"/>
          <w:b/>
          <w:sz w:val="24"/>
          <w:szCs w:val="28"/>
          <w:lang w:eastAsia="ru-RU"/>
        </w:rPr>
        <w:t xml:space="preserve"> Балет «Спящая красавица».</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Две феи.</w:t>
      </w:r>
      <w:r w:rsidRPr="00E730C9">
        <w:rPr>
          <w:rFonts w:ascii="Times New Roman" w:eastAsia="Times New Roman" w:hAnsi="Times New Roman" w:cs="Times New Roman"/>
          <w:sz w:val="24"/>
          <w:szCs w:val="28"/>
          <w:lang w:eastAsia="ru-RU"/>
        </w:rPr>
        <w:t xml:space="preserve"> Балет. Музыкальное развитие в сопоставлении и столкновении человеческих чувств, тем, художественных образов</w:t>
      </w:r>
      <w:r w:rsidRPr="00E730C9">
        <w:rPr>
          <w:rFonts w:ascii="Times New Roman" w:eastAsia="Times New Roman" w:hAnsi="Times New Roman" w:cs="Times New Roman"/>
          <w:i/>
          <w:sz w:val="24"/>
          <w:szCs w:val="28"/>
          <w:lang w:eastAsia="ru-RU"/>
        </w:rPr>
        <w:t>. Интонационно-образное развитие в балете П.И. Чайковского «Спящая красавица». Контраст.</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Урок63.</w:t>
      </w:r>
      <w:r w:rsidRPr="00E730C9">
        <w:rPr>
          <w:rFonts w:ascii="Times New Roman" w:eastAsia="Times New Roman" w:hAnsi="Times New Roman" w:cs="Times New Roman"/>
          <w:b/>
          <w:sz w:val="24"/>
          <w:szCs w:val="28"/>
          <w:lang w:eastAsia="ru-RU"/>
        </w:rPr>
        <w:t xml:space="preserve">  В современных ритмах. </w:t>
      </w:r>
      <w:r w:rsidRPr="00E730C9">
        <w:rPr>
          <w:rFonts w:ascii="Times New Roman" w:eastAsia="Times New Roman" w:hAnsi="Times New Roman" w:cs="Times New Roman"/>
          <w:sz w:val="24"/>
          <w:szCs w:val="28"/>
          <w:lang w:eastAsia="ru-RU"/>
        </w:rPr>
        <w:t xml:space="preserve">Обобщенное представление об основных образно-эмоциональных сферах музыки и многообразии музыкальных жанров. Мюзикл. </w:t>
      </w:r>
      <w:r w:rsidRPr="00E730C9">
        <w:rPr>
          <w:rFonts w:ascii="Times New Roman" w:eastAsia="Times New Roman" w:hAnsi="Times New Roman" w:cs="Times New Roman"/>
          <w:i/>
          <w:sz w:val="24"/>
          <w:szCs w:val="28"/>
          <w:lang w:eastAsia="ru-RU"/>
        </w:rPr>
        <w:t>Мюзикл как жанр легкой музыки.</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«В концертном зале »</w:t>
      </w:r>
      <w:r w:rsidRPr="00E730C9">
        <w:rPr>
          <w:rFonts w:ascii="Times New Roman" w:eastAsia="Times New Roman" w:hAnsi="Times New Roman" w:cs="Times New Roman"/>
          <w:b/>
          <w:sz w:val="24"/>
          <w:szCs w:val="28"/>
          <w:lang w:eastAsia="ru-RU"/>
        </w:rPr>
        <w:t xml:space="preserve"> (6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1.</w:t>
      </w:r>
      <w:r w:rsidRPr="00E730C9">
        <w:rPr>
          <w:rFonts w:ascii="Times New Roman" w:eastAsia="Times New Roman" w:hAnsi="Times New Roman" w:cs="Times New Roman"/>
          <w:b/>
          <w:sz w:val="24"/>
          <w:szCs w:val="28"/>
          <w:lang w:eastAsia="ru-RU"/>
        </w:rPr>
        <w:t xml:space="preserve"> Музыкальное состязание</w:t>
      </w:r>
      <w:r w:rsidRPr="00E730C9">
        <w:rPr>
          <w:rFonts w:ascii="Times New Roman" w:eastAsia="Times New Roman" w:hAnsi="Times New Roman" w:cs="Times New Roman"/>
          <w:sz w:val="24"/>
          <w:szCs w:val="28"/>
          <w:lang w:eastAsia="ru-RU"/>
        </w:rPr>
        <w:t xml:space="preserve">. Различные виды музыки: инструментальная.  Концерт. Композитор – исполнитель – слушатель. </w:t>
      </w:r>
      <w:r w:rsidRPr="00E730C9">
        <w:rPr>
          <w:rFonts w:ascii="Times New Roman" w:eastAsia="Times New Roman" w:hAnsi="Times New Roman" w:cs="Times New Roman"/>
          <w:i/>
          <w:sz w:val="24"/>
          <w:szCs w:val="28"/>
          <w:lang w:eastAsia="ru-RU"/>
        </w:rPr>
        <w:t>Жанр инструментального концерта.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2.</w:t>
      </w:r>
      <w:r w:rsidRPr="00E730C9">
        <w:rPr>
          <w:rFonts w:ascii="Times New Roman" w:eastAsia="Times New Roman" w:hAnsi="Times New Roman" w:cs="Times New Roman"/>
          <w:b/>
          <w:sz w:val="24"/>
          <w:szCs w:val="28"/>
          <w:lang w:eastAsia="ru-RU"/>
        </w:rPr>
        <w:t xml:space="preserve"> Музыкальные инструменты - флейта. </w:t>
      </w:r>
      <w:r w:rsidRPr="00E730C9">
        <w:rPr>
          <w:rFonts w:ascii="Times New Roman" w:eastAsia="Times New Roman" w:hAnsi="Times New Roman" w:cs="Times New Roman"/>
          <w:sz w:val="24"/>
          <w:szCs w:val="28"/>
          <w:lang w:eastAsia="ru-RU"/>
        </w:rPr>
        <w:t xml:space="preserve"> Музыкальные инструменты. </w:t>
      </w:r>
      <w:r w:rsidRPr="00E730C9">
        <w:rPr>
          <w:rFonts w:ascii="Times New Roman" w:eastAsia="Times New Roman" w:hAnsi="Times New Roman" w:cs="Times New Roman"/>
          <w:i/>
          <w:sz w:val="24"/>
          <w:szCs w:val="28"/>
          <w:lang w:eastAsia="ru-RU"/>
        </w:rPr>
        <w:t xml:space="preserve">Выразительные возможности флейты.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Музыкальные инструменты - скрипка.</w:t>
      </w:r>
      <w:r w:rsidRPr="00E730C9">
        <w:rPr>
          <w:rFonts w:ascii="Times New Roman" w:eastAsia="Times New Roman" w:hAnsi="Times New Roman" w:cs="Times New Roman"/>
          <w:sz w:val="24"/>
          <w:szCs w:val="28"/>
          <w:lang w:eastAsia="ru-RU"/>
        </w:rPr>
        <w:t xml:space="preserve"> Музыкальные инструменты. </w:t>
      </w:r>
      <w:r w:rsidRPr="00E730C9">
        <w:rPr>
          <w:rFonts w:ascii="Times New Roman" w:eastAsia="Times New Roman" w:hAnsi="Times New Roman" w:cs="Times New Roman"/>
          <w:i/>
          <w:sz w:val="24"/>
          <w:szCs w:val="28"/>
          <w:lang w:eastAsia="ru-RU"/>
        </w:rPr>
        <w:t>Выразительные возможности скрипки. Выдающиеся скрипичные мастера и исполнители.</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b/>
          <w:sz w:val="24"/>
          <w:szCs w:val="28"/>
          <w:lang w:eastAsia="ru-RU"/>
        </w:rPr>
        <w:t xml:space="preserve"> Сюита «Пер Гюнт». Странствия Пер Гюнта. </w:t>
      </w:r>
      <w:r w:rsidRPr="00E730C9">
        <w:rPr>
          <w:rFonts w:ascii="Times New Roman" w:eastAsia="Times New Roman" w:hAnsi="Times New Roman" w:cs="Times New Roman"/>
          <w:sz w:val="24"/>
          <w:szCs w:val="28"/>
          <w:lang w:eastAsia="ru-RU"/>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E730C9">
        <w:rPr>
          <w:rFonts w:ascii="Times New Roman" w:eastAsia="Times New Roman" w:hAnsi="Times New Roman" w:cs="Times New Roman"/>
          <w:i/>
          <w:sz w:val="24"/>
          <w:szCs w:val="28"/>
          <w:lang w:eastAsia="ru-RU"/>
        </w:rPr>
        <w:t>Контрастные образы сюиты Э. Грига «Пер Гюнт».</w:t>
      </w:r>
      <w:r w:rsidRPr="00E730C9">
        <w:rPr>
          <w:rFonts w:ascii="Times New Roman" w:eastAsia="Times New Roman" w:hAnsi="Times New Roman" w:cs="Times New Roman"/>
          <w:b/>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 xml:space="preserve">   Урок 5.</w:t>
      </w:r>
      <w:r w:rsidRPr="00E730C9">
        <w:rPr>
          <w:rFonts w:ascii="Times New Roman" w:eastAsia="Times New Roman" w:hAnsi="Times New Roman" w:cs="Times New Roman"/>
          <w:b/>
          <w:sz w:val="24"/>
          <w:szCs w:val="28"/>
          <w:lang w:eastAsia="ru-RU"/>
        </w:rPr>
        <w:t xml:space="preserve"> «Героическая». Финал  симфонии. </w:t>
      </w:r>
      <w:r w:rsidRPr="00E730C9">
        <w:rPr>
          <w:rFonts w:ascii="Times New Roman" w:eastAsia="Times New Roman" w:hAnsi="Times New Roman" w:cs="Times New Roman"/>
          <w:sz w:val="24"/>
          <w:szCs w:val="28"/>
          <w:lang w:eastAsia="ru-RU"/>
        </w:rPr>
        <w:t xml:space="preserve">Симфония.  Формы построения музыки как обобщенное выражение художественно-образного содержания произведений. </w:t>
      </w:r>
      <w:r w:rsidRPr="00E730C9">
        <w:rPr>
          <w:rFonts w:ascii="Times New Roman" w:eastAsia="Times New Roman" w:hAnsi="Times New Roman" w:cs="Times New Roman"/>
          <w:i/>
          <w:sz w:val="24"/>
          <w:szCs w:val="28"/>
          <w:lang w:eastAsia="ru-RU"/>
        </w:rPr>
        <w:t xml:space="preserve">Контрастные образы симфонии Л.Бетховена. Музыкальная форма (трехчастная).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6.</w:t>
      </w:r>
      <w:r w:rsidRPr="00E730C9">
        <w:rPr>
          <w:rFonts w:ascii="Times New Roman" w:eastAsia="Times New Roman" w:hAnsi="Times New Roman" w:cs="Times New Roman"/>
          <w:b/>
          <w:sz w:val="24"/>
          <w:szCs w:val="28"/>
          <w:lang w:eastAsia="ru-RU"/>
        </w:rPr>
        <w:t xml:space="preserve"> Мир Бетховена</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Темы, сюжеты и образы музыки Бетховена.</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«Чтоб музыкантом быть, так надобно уменье»</w:t>
      </w:r>
      <w:r w:rsidRPr="00E730C9">
        <w:rPr>
          <w:rFonts w:ascii="Times New Roman" w:eastAsia="Times New Roman" w:hAnsi="Times New Roman" w:cs="Times New Roman"/>
          <w:b/>
          <w:sz w:val="24"/>
          <w:szCs w:val="28"/>
          <w:lang w:eastAsia="ru-RU"/>
        </w:rPr>
        <w:t xml:space="preserve"> (5 ч.)</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1.</w:t>
      </w:r>
      <w:r w:rsidRPr="00E730C9">
        <w:rPr>
          <w:rFonts w:ascii="Times New Roman" w:eastAsia="Times New Roman" w:hAnsi="Times New Roman" w:cs="Times New Roman"/>
          <w:b/>
          <w:sz w:val="24"/>
          <w:szCs w:val="28"/>
          <w:lang w:eastAsia="ru-RU"/>
        </w:rPr>
        <w:t xml:space="preserve"> Острый ритм – джаза звуки.</w:t>
      </w:r>
      <w:r w:rsidRPr="00E730C9">
        <w:rPr>
          <w:rFonts w:ascii="Times New Roman" w:eastAsia="Times New Roman" w:hAnsi="Times New Roman" w:cs="Times New Roman"/>
          <w:sz w:val="24"/>
          <w:szCs w:val="28"/>
          <w:lang w:eastAsia="ru-RU"/>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E730C9">
        <w:rPr>
          <w:rFonts w:ascii="Times New Roman" w:eastAsia="Times New Roman" w:hAnsi="Times New Roman" w:cs="Times New Roman"/>
          <w:i/>
          <w:sz w:val="24"/>
          <w:szCs w:val="28"/>
          <w:lang w:eastAsia="ru-RU"/>
        </w:rPr>
        <w:t>Джаз – музыка ХХ века. Известные джазовые музыканты-исполнители.</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Музыка – источник вдохновения и радости.</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lastRenderedPageBreak/>
        <w:t xml:space="preserve">     Урок 2.</w:t>
      </w:r>
      <w:r w:rsidRPr="00E730C9">
        <w:rPr>
          <w:rFonts w:ascii="Times New Roman" w:eastAsia="Times New Roman" w:hAnsi="Times New Roman" w:cs="Times New Roman"/>
          <w:b/>
          <w:sz w:val="24"/>
          <w:szCs w:val="28"/>
          <w:lang w:eastAsia="ru-RU"/>
        </w:rPr>
        <w:t xml:space="preserve"> «Люблю я грусть твоих просторов». </w:t>
      </w:r>
      <w:r w:rsidRPr="00E730C9">
        <w:rPr>
          <w:rFonts w:ascii="Times New Roman" w:eastAsia="Times New Roman" w:hAnsi="Times New Roman" w:cs="Times New Roman"/>
          <w:sz w:val="24"/>
          <w:szCs w:val="28"/>
          <w:lang w:eastAsia="ru-RU"/>
        </w:rPr>
        <w:t xml:space="preserve">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E730C9">
        <w:rPr>
          <w:rFonts w:ascii="Times New Roman" w:eastAsia="Times New Roman" w:hAnsi="Times New Roman" w:cs="Times New Roman"/>
          <w:i/>
          <w:sz w:val="24"/>
          <w:szCs w:val="28"/>
          <w:lang w:eastAsia="ru-RU"/>
        </w:rPr>
        <w:t>Сходство и различие музыкальной речи Г.Свиридова, С.Прокофьева, Э.Грига, М.Мусоргского.</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b/>
          <w:sz w:val="24"/>
          <w:szCs w:val="28"/>
          <w:lang w:eastAsia="ru-RU"/>
        </w:rPr>
        <w:t xml:space="preserve"> Мир Прокофьева.</w:t>
      </w:r>
      <w:r w:rsidRPr="00E730C9">
        <w:rPr>
          <w:rFonts w:ascii="Times New Roman" w:eastAsia="Times New Roman" w:hAnsi="Times New Roman" w:cs="Times New Roman"/>
          <w:sz w:val="24"/>
          <w:szCs w:val="28"/>
          <w:lang w:eastAsia="ru-RU"/>
        </w:rPr>
        <w:t xml:space="preserve"> Музыкальная речь как сочинения композиторов, передача информации, выраженной в звуках.</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Певцы родной природы (Э. Григ, П. Чайковский).</w:t>
      </w:r>
      <w:r w:rsidRPr="00E730C9">
        <w:rPr>
          <w:rFonts w:ascii="Times New Roman" w:eastAsia="Times New Roman" w:hAnsi="Times New Roman" w:cs="Times New Roman"/>
          <w:sz w:val="24"/>
          <w:szCs w:val="28"/>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4E6C2B" w:rsidRPr="00E730C9" w:rsidRDefault="004E6C2B" w:rsidP="00796BF2">
      <w:pPr>
        <w:framePr w:hSpace="180" w:wrap="around" w:vAnchor="text" w:hAnchor="margin" w:y="-94"/>
        <w:spacing w:after="0" w:line="240" w:lineRule="auto"/>
        <w:jc w:val="both"/>
        <w:rPr>
          <w:rFonts w:ascii="Times New Roman" w:eastAsia="Times New Roman" w:hAnsi="Times New Roman" w:cs="Times New Roman"/>
          <w:b/>
          <w:sz w:val="24"/>
          <w:szCs w:val="28"/>
          <w:lang w:eastAsia="ru-RU"/>
        </w:rPr>
      </w:pP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Выразительность и изобразительность в музыке. </w:t>
      </w:r>
      <w:r w:rsidRPr="00E730C9">
        <w:rPr>
          <w:rFonts w:ascii="Times New Roman" w:eastAsia="Times New Roman" w:hAnsi="Times New Roman" w:cs="Times New Roman"/>
          <w:i/>
          <w:sz w:val="24"/>
          <w:szCs w:val="28"/>
          <w:lang w:eastAsia="ru-RU"/>
        </w:rPr>
        <w:t>Сходство и различие музыкальной речи Э. Грига и П. Чайковского</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5.</w:t>
      </w:r>
      <w:r w:rsidRPr="00E730C9">
        <w:rPr>
          <w:rFonts w:ascii="Times New Roman" w:eastAsia="Times New Roman" w:hAnsi="Times New Roman" w:cs="Times New Roman"/>
          <w:b/>
          <w:sz w:val="24"/>
          <w:szCs w:val="28"/>
          <w:lang w:eastAsia="ru-RU"/>
        </w:rPr>
        <w:t xml:space="preserve"> Прославим радость на земле. </w:t>
      </w:r>
      <w:r w:rsidRPr="00E730C9">
        <w:rPr>
          <w:rFonts w:ascii="Times New Roman" w:eastAsia="Times New Roman" w:hAnsi="Times New Roman" w:cs="Times New Roman"/>
          <w:sz w:val="24"/>
          <w:szCs w:val="28"/>
          <w:lang w:eastAsia="ru-RU"/>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hd w:val="clear" w:color="auto" w:fill="FFFFFF"/>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Требования к уровню подготовки учащихся</w:t>
      </w:r>
    </w:p>
    <w:p w:rsidR="004E6C2B" w:rsidRPr="00E730C9" w:rsidRDefault="004E6C2B" w:rsidP="00796BF2">
      <w:pPr>
        <w:shd w:val="clear" w:color="auto" w:fill="FFFFFF"/>
        <w:tabs>
          <w:tab w:val="left" w:pos="238"/>
        </w:tabs>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3 класс</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накопление впечатлений от знакомства с различными жанрами музыкального искусства (простыми и сложными);</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совершенствование представлений о триединстве музыкальной деятельности (композитор – исполнитель – слушатель;</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освоение музыкального языка и средств музыкальной выразительности в разных видах детского музицирования;</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4E6C2B" w:rsidRPr="00E730C9" w:rsidRDefault="004E6C2B" w:rsidP="00796BF2">
      <w:pPr>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Творчески изучая музыкальное искусство, к концу 3 класса обучающиеся должны уметь:</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воплощать в звучании голоса или инструмента образы природы и окружающей жизни, настроения, чувства, характер и мысли человека;</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проявлять интерес к отдельным группам музыкальных инструментов;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эмоционально откликнуться на музыкальное произведение и выразить свое впечатление в пении, игре или пластике;</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lastRenderedPageBreak/>
        <w:t>- охотно участвовать в коллективной творческой деятельности при воплощении различных музыкальных образов;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-продемонстрировать знания о различных видах музыки, певческих голосах, музыкальных инструментах, составах оркестров;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использовать систему графических знаков для ориентации в нотном письме при пении  простейших мелодий;</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узнавать изученные музыкальные сочинения, называть их авторов;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Содержание  программного материала 4 класс</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«Россия – Родина моя»</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5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 xml:space="preserve">Урок 1. </w:t>
      </w:r>
      <w:r w:rsidRPr="00E730C9">
        <w:rPr>
          <w:rFonts w:ascii="Times New Roman" w:eastAsia="Times New Roman" w:hAnsi="Times New Roman" w:cs="Times New Roman"/>
          <w:b/>
          <w:sz w:val="24"/>
          <w:szCs w:val="28"/>
          <w:lang w:eastAsia="ru-RU"/>
        </w:rPr>
        <w:t xml:space="preserve">Мелодия. </w:t>
      </w:r>
      <w:r w:rsidRPr="00E730C9">
        <w:rPr>
          <w:rFonts w:ascii="Times New Roman" w:eastAsia="Times New Roman" w:hAnsi="Times New Roman" w:cs="Times New Roman"/>
          <w:sz w:val="24"/>
          <w:szCs w:val="28"/>
          <w:lang w:eastAsia="ru-RU"/>
        </w:rPr>
        <w:t>Народная и профессиональная музыка. Сочинения отечественных композиторов о Родине (</w:t>
      </w:r>
      <w:r w:rsidRPr="00E730C9">
        <w:rPr>
          <w:rFonts w:ascii="Times New Roman" w:eastAsia="Times New Roman" w:hAnsi="Times New Roman" w:cs="Times New Roman"/>
          <w:i/>
          <w:sz w:val="24"/>
          <w:szCs w:val="28"/>
          <w:lang w:eastAsia="ru-RU"/>
        </w:rPr>
        <w:t xml:space="preserve">С.Рахманинов «Концерт №3», В.Локтев «Песня о России»). </w:t>
      </w:r>
      <w:r w:rsidRPr="00E730C9">
        <w:rPr>
          <w:rFonts w:ascii="Times New Roman" w:eastAsia="Times New Roman" w:hAnsi="Times New Roman" w:cs="Times New Roman"/>
          <w:sz w:val="24"/>
          <w:szCs w:val="28"/>
          <w:lang w:eastAsia="ru-RU"/>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Общность интонаций народной музыки (</w:t>
      </w:r>
      <w:r w:rsidRPr="00E730C9">
        <w:rPr>
          <w:rFonts w:ascii="Times New Roman" w:eastAsia="Times New Roman" w:hAnsi="Times New Roman" w:cs="Times New Roman"/>
          <w:i/>
          <w:sz w:val="24"/>
          <w:szCs w:val="28"/>
          <w:lang w:eastAsia="ru-RU"/>
        </w:rPr>
        <w:t xml:space="preserve">«Ты, река ль, моя реченька», русская народная песня) </w:t>
      </w:r>
      <w:r w:rsidRPr="00E730C9">
        <w:rPr>
          <w:rFonts w:ascii="Times New Roman" w:eastAsia="Times New Roman" w:hAnsi="Times New Roman" w:cs="Times New Roman"/>
          <w:sz w:val="24"/>
          <w:szCs w:val="28"/>
          <w:lang w:eastAsia="ru-RU"/>
        </w:rPr>
        <w:t>и музыки русских композиторов (</w:t>
      </w:r>
      <w:r w:rsidRPr="00E730C9">
        <w:rPr>
          <w:rFonts w:ascii="Times New Roman" w:eastAsia="Times New Roman" w:hAnsi="Times New Roman" w:cs="Times New Roman"/>
          <w:i/>
          <w:sz w:val="24"/>
          <w:szCs w:val="28"/>
          <w:lang w:eastAsia="ru-RU"/>
        </w:rPr>
        <w:t xml:space="preserve">С.Рахманинова, М.Мусоргского, П.Чайковского). Знакомство с жанром вокализ (С.В.Рахманинов «Вокализ»).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«Что не выразишь словами, звуком на душу навей…». </w:t>
      </w:r>
      <w:r w:rsidRPr="00E730C9">
        <w:rPr>
          <w:rFonts w:ascii="Times New Roman" w:eastAsia="Times New Roman" w:hAnsi="Times New Roman" w:cs="Times New Roman"/>
          <w:sz w:val="24"/>
          <w:szCs w:val="28"/>
          <w:lang w:eastAsia="ru-RU"/>
        </w:rPr>
        <w:t xml:space="preserve">Наблюдение народного творчества. Музыкальный и поэтический фольклор России: песни. </w:t>
      </w:r>
      <w:r w:rsidRPr="00E730C9">
        <w:rPr>
          <w:rFonts w:ascii="Times New Roman" w:eastAsia="Times New Roman" w:hAnsi="Times New Roman" w:cs="Times New Roman"/>
          <w:i/>
          <w:sz w:val="24"/>
          <w:szCs w:val="28"/>
          <w:lang w:eastAsia="ru-RU"/>
        </w:rPr>
        <w:t>Рассказ М.Горького «Как сложили песню».</w:t>
      </w:r>
      <w:r w:rsidRPr="00E730C9">
        <w:rPr>
          <w:rFonts w:ascii="Times New Roman" w:eastAsia="Times New Roman" w:hAnsi="Times New Roman" w:cs="Times New Roman"/>
          <w:sz w:val="24"/>
          <w:szCs w:val="28"/>
          <w:lang w:eastAsia="ru-RU"/>
        </w:rPr>
        <w:t xml:space="preserve"> Выразительность и изобразительность в музыке. </w:t>
      </w:r>
      <w:r w:rsidRPr="00E730C9">
        <w:rPr>
          <w:rFonts w:ascii="Times New Roman" w:eastAsia="Times New Roman" w:hAnsi="Times New Roman" w:cs="Times New Roman"/>
          <w:i/>
          <w:sz w:val="24"/>
          <w:szCs w:val="28"/>
          <w:lang w:eastAsia="ru-RU"/>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E730C9">
        <w:rPr>
          <w:rFonts w:ascii="Times New Roman" w:eastAsia="Times New Roman" w:hAnsi="Times New Roman" w:cs="Times New Roman"/>
          <w:sz w:val="24"/>
          <w:szCs w:val="28"/>
          <w:lang w:eastAsia="ru-RU"/>
        </w:rPr>
        <w:t>Интонация – источник элементов музыкальной речи., их интонационно-образные особенности.</w:t>
      </w:r>
    </w:p>
    <w:p w:rsidR="004E6C2B" w:rsidRPr="00E730C9" w:rsidRDefault="004E6C2B" w:rsidP="00796BF2">
      <w:pPr>
        <w:spacing w:after="0" w:line="240" w:lineRule="auto"/>
        <w:jc w:val="both"/>
        <w:rPr>
          <w:rFonts w:ascii="Times New Roman" w:eastAsia="Times New Roman" w:hAnsi="Times New Roman" w:cs="Times New Roman"/>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Жанры народных песен. </w:t>
      </w:r>
      <w:r w:rsidRPr="00E730C9">
        <w:rPr>
          <w:rFonts w:ascii="Times New Roman" w:eastAsia="Times New Roman" w:hAnsi="Times New Roman" w:cs="Times New Roman"/>
          <w:lang w:eastAsia="ru-RU"/>
        </w:rPr>
        <w:t>Песня, жанры русских народных песен, декламация, речитатив.</w:t>
      </w:r>
    </w:p>
    <w:p w:rsidR="004E6C2B" w:rsidRPr="00E730C9" w:rsidRDefault="004E6C2B" w:rsidP="00796BF2">
      <w:pPr>
        <w:spacing w:after="0" w:line="240" w:lineRule="auto"/>
        <w:jc w:val="both"/>
        <w:rPr>
          <w:rFonts w:ascii="Times New Roman" w:eastAsia="Times New Roman" w:hAnsi="Times New Roman" w:cs="Times New Roman"/>
          <w:lang w:eastAsia="ru-RU"/>
        </w:rPr>
      </w:pPr>
    </w:p>
    <w:p w:rsidR="004E6C2B" w:rsidRPr="00E730C9" w:rsidRDefault="004E6C2B" w:rsidP="00796BF2">
      <w:pPr>
        <w:spacing w:after="0" w:line="240" w:lineRule="auto"/>
        <w:jc w:val="both"/>
        <w:rPr>
          <w:rFonts w:ascii="Times New Roman" w:eastAsia="Times New Roman" w:hAnsi="Times New Roman" w:cs="Times New Roman"/>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Я пойду по полю белому…» </w:t>
      </w:r>
      <w:r w:rsidRPr="00E730C9">
        <w:rPr>
          <w:rFonts w:ascii="Times New Roman" w:eastAsia="Times New Roman" w:hAnsi="Times New Roman" w:cs="Times New Roman"/>
          <w:sz w:val="24"/>
          <w:szCs w:val="28"/>
          <w:lang w:eastAsia="ru-RU"/>
        </w:rPr>
        <w:t xml:space="preserve">Народная и профессиональная музыка. </w:t>
      </w:r>
      <w:r w:rsidRPr="00E730C9">
        <w:rPr>
          <w:rFonts w:ascii="Times New Roman" w:eastAsia="Times New Roman" w:hAnsi="Times New Roman" w:cs="Times New Roman"/>
          <w:i/>
          <w:sz w:val="24"/>
          <w:szCs w:val="28"/>
          <w:lang w:eastAsia="ru-RU"/>
        </w:rPr>
        <w:t xml:space="preserve">Патриотическая тема в русской классике. </w:t>
      </w:r>
      <w:r w:rsidRPr="00E730C9">
        <w:rPr>
          <w:rFonts w:ascii="Times New Roman" w:eastAsia="Times New Roman" w:hAnsi="Times New Roman" w:cs="Times New Roman"/>
          <w:sz w:val="24"/>
          <w:szCs w:val="28"/>
          <w:lang w:eastAsia="ru-RU"/>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E730C9">
        <w:rPr>
          <w:rFonts w:ascii="Times New Roman" w:eastAsia="Times New Roman" w:hAnsi="Times New Roman" w:cs="Times New Roman"/>
          <w:i/>
          <w:sz w:val="24"/>
          <w:szCs w:val="28"/>
          <w:lang w:eastAsia="ru-RU"/>
        </w:rPr>
        <w:t>Кантата «Александр Невский» С.Прокофьев, опера «Иван Сусанин» М.Глинка).</w:t>
      </w:r>
      <w:r w:rsidRPr="00E730C9">
        <w:rPr>
          <w:rFonts w:ascii="Times New Roman" w:eastAsia="Times New Roman" w:hAnsi="Times New Roman" w:cs="Times New Roman"/>
          <w:sz w:val="24"/>
          <w:szCs w:val="28"/>
          <w:lang w:eastAsia="ru-RU"/>
        </w:rPr>
        <w:t xml:space="preserve"> Интонация как внутреннее озвученное состояние, выражение эмоций и отражение мыслей. </w:t>
      </w:r>
      <w:r w:rsidRPr="00E730C9">
        <w:rPr>
          <w:rFonts w:ascii="Times New Roman" w:eastAsia="Times New Roman" w:hAnsi="Times New Roman" w:cs="Times New Roman"/>
          <w:i/>
          <w:sz w:val="24"/>
          <w:szCs w:val="28"/>
          <w:lang w:eastAsia="ru-RU"/>
        </w:rPr>
        <w:t xml:space="preserve">Образ защитника Отечества.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5. </w:t>
      </w:r>
      <w:r w:rsidRPr="00E730C9">
        <w:rPr>
          <w:rFonts w:ascii="Times New Roman" w:eastAsia="Times New Roman" w:hAnsi="Times New Roman" w:cs="Times New Roman"/>
          <w:b/>
          <w:sz w:val="24"/>
          <w:szCs w:val="28"/>
          <w:lang w:eastAsia="ru-RU"/>
        </w:rPr>
        <w:t>На великий праздник собралася Русь!</w:t>
      </w:r>
      <w:r w:rsidRPr="00E730C9">
        <w:rPr>
          <w:rFonts w:ascii="Times New Roman" w:eastAsia="Times New Roman" w:hAnsi="Times New Roman" w:cs="Times New Roman"/>
          <w:sz w:val="24"/>
          <w:szCs w:val="28"/>
          <w:lang w:eastAsia="ru-RU"/>
        </w:rPr>
        <w:t xml:space="preserve"> Общность интонаций народной музыки и музыки русских композиторов (</w:t>
      </w:r>
      <w:r w:rsidRPr="00E730C9">
        <w:rPr>
          <w:rFonts w:ascii="Times New Roman" w:eastAsia="Times New Roman" w:hAnsi="Times New Roman" w:cs="Times New Roman"/>
          <w:i/>
          <w:sz w:val="24"/>
          <w:szCs w:val="28"/>
          <w:lang w:eastAsia="ru-RU"/>
        </w:rPr>
        <w:t>Кантата «Александр Невский» С. Прокофьев, опера «Иван Сусанин» М. Глинка).</w:t>
      </w:r>
      <w:r w:rsidRPr="00E730C9">
        <w:rPr>
          <w:rFonts w:ascii="Times New Roman" w:eastAsia="Times New Roman" w:hAnsi="Times New Roman" w:cs="Times New Roman"/>
          <w:sz w:val="24"/>
          <w:szCs w:val="28"/>
          <w:lang w:eastAsia="ru-RU"/>
        </w:rPr>
        <w:t xml:space="preserve"> Интонация как внутреннее озвученное состояние, выражение эмоций и отражение мыслей. </w:t>
      </w:r>
      <w:r w:rsidRPr="00E730C9">
        <w:rPr>
          <w:rFonts w:ascii="Times New Roman" w:eastAsia="Times New Roman" w:hAnsi="Times New Roman" w:cs="Times New Roman"/>
          <w:i/>
          <w:sz w:val="24"/>
          <w:szCs w:val="28"/>
          <w:lang w:eastAsia="ru-RU"/>
        </w:rPr>
        <w:t xml:space="preserve">Образ защитника Отечества. </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«О России петь – что стремиться в храм»(4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1.</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Святые земли Русской. </w:t>
      </w:r>
      <w:r w:rsidRPr="00E730C9">
        <w:rPr>
          <w:rFonts w:ascii="Times New Roman" w:eastAsia="Times New Roman" w:hAnsi="Times New Roman" w:cs="Times New Roman"/>
          <w:i/>
          <w:sz w:val="24"/>
          <w:szCs w:val="28"/>
          <w:lang w:eastAsia="ru-RU"/>
        </w:rPr>
        <w:t xml:space="preserve">Святые земли Русской. </w:t>
      </w:r>
      <w:r w:rsidRPr="00E730C9">
        <w:rPr>
          <w:rFonts w:ascii="Times New Roman" w:eastAsia="Times New Roman" w:hAnsi="Times New Roman" w:cs="Times New Roman"/>
          <w:sz w:val="24"/>
          <w:szCs w:val="28"/>
          <w:lang w:eastAsia="ru-RU"/>
        </w:rPr>
        <w:t xml:space="preserve">Народная и профессиональная музыка. Духовная музыка в творчестве композиторов. </w:t>
      </w:r>
      <w:r w:rsidRPr="00E730C9">
        <w:rPr>
          <w:rFonts w:ascii="Times New Roman" w:eastAsia="Times New Roman" w:hAnsi="Times New Roman" w:cs="Times New Roman"/>
          <w:i/>
          <w:sz w:val="24"/>
          <w:szCs w:val="28"/>
          <w:lang w:eastAsia="ru-RU"/>
        </w:rPr>
        <w:t xml:space="preserve">Стихира.(«Богатырские ворота»М.П.Мусоргский, «Богатырская симфония» А.Бородин).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2.</w:t>
      </w:r>
      <w:r w:rsidRPr="00E730C9">
        <w:rPr>
          <w:rFonts w:ascii="Times New Roman" w:eastAsia="Times New Roman" w:hAnsi="Times New Roman" w:cs="Times New Roman"/>
          <w:b/>
          <w:sz w:val="24"/>
          <w:szCs w:val="28"/>
          <w:lang w:eastAsia="ru-RU"/>
        </w:rPr>
        <w:t xml:space="preserve"> Праздников праздник, торжество из торжеств. </w:t>
      </w:r>
      <w:r w:rsidRPr="00E730C9">
        <w:rPr>
          <w:rFonts w:ascii="Times New Roman" w:eastAsia="Times New Roman" w:hAnsi="Times New Roman" w:cs="Times New Roman"/>
          <w:i/>
          <w:sz w:val="24"/>
          <w:szCs w:val="28"/>
          <w:lang w:eastAsia="ru-RU"/>
        </w:rPr>
        <w:t>Праздники Русской православной церкви. Пасха.</w:t>
      </w:r>
      <w:r w:rsidRPr="00E730C9">
        <w:rPr>
          <w:rFonts w:ascii="Times New Roman" w:eastAsia="Times New Roman" w:hAnsi="Times New Roman" w:cs="Times New Roman"/>
          <w:sz w:val="24"/>
          <w:szCs w:val="28"/>
          <w:lang w:eastAsia="ru-RU"/>
        </w:rPr>
        <w:t xml:space="preserve"> Музыкальный фольклор России. Народные музыкальные традиции Отечества. Духовная музыка в творчестве композиторов. (</w:t>
      </w:r>
      <w:r w:rsidRPr="00E730C9">
        <w:rPr>
          <w:rFonts w:ascii="Times New Roman" w:eastAsia="Times New Roman" w:hAnsi="Times New Roman" w:cs="Times New Roman"/>
          <w:i/>
          <w:sz w:val="24"/>
          <w:szCs w:val="28"/>
          <w:lang w:eastAsia="ru-RU"/>
        </w:rPr>
        <w:t>«Богородице Дево, радуйся!»  С.В. Рахманинов). Церковные песнопения: тропарь, молитва, величание. («Ангел вопияше» П.Чесноков – молитва).</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lastRenderedPageBreak/>
        <w:t xml:space="preserve">      </w:t>
      </w: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b/>
          <w:sz w:val="24"/>
          <w:szCs w:val="28"/>
          <w:lang w:eastAsia="ru-RU"/>
        </w:rPr>
        <w:t xml:space="preserve"> Светлый праздник. </w:t>
      </w:r>
      <w:r w:rsidRPr="00E730C9">
        <w:rPr>
          <w:rFonts w:ascii="Times New Roman" w:eastAsia="Times New Roman" w:hAnsi="Times New Roman" w:cs="Times New Roman"/>
          <w:i/>
          <w:sz w:val="24"/>
          <w:szCs w:val="28"/>
          <w:lang w:eastAsia="ru-RU"/>
        </w:rPr>
        <w:t>Праздники Русской православной церкви. Пасха.</w:t>
      </w:r>
      <w:r w:rsidRPr="00E730C9">
        <w:rPr>
          <w:rFonts w:ascii="Times New Roman" w:eastAsia="Times New Roman" w:hAnsi="Times New Roman" w:cs="Times New Roman"/>
          <w:sz w:val="24"/>
          <w:szCs w:val="28"/>
          <w:lang w:eastAsia="ru-RU"/>
        </w:rPr>
        <w:t xml:space="preserve"> Народные музыкальные традиции родного края. Духовная музыка в творчестве композиторов. (</w:t>
      </w:r>
      <w:r w:rsidRPr="00E730C9">
        <w:rPr>
          <w:rFonts w:ascii="Times New Roman" w:eastAsia="Times New Roman" w:hAnsi="Times New Roman" w:cs="Times New Roman"/>
          <w:i/>
          <w:sz w:val="24"/>
          <w:szCs w:val="28"/>
          <w:lang w:eastAsia="ru-RU"/>
        </w:rPr>
        <w:t>Сюита для двух фортепиано «Светлый праздник»  С.Рахманинов).</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b/>
          <w:sz w:val="24"/>
          <w:szCs w:val="28"/>
          <w:lang w:eastAsia="ru-RU"/>
        </w:rPr>
        <w:t xml:space="preserve"> Создатели славянской письменности Кирилл и Мефодий. </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Святые земли Русской.</w:t>
      </w:r>
      <w:r w:rsidRPr="00E730C9">
        <w:rPr>
          <w:rFonts w:ascii="Times New Roman" w:eastAsia="Times New Roman" w:hAnsi="Times New Roman" w:cs="Times New Roman"/>
          <w:sz w:val="24"/>
          <w:szCs w:val="28"/>
          <w:lang w:eastAsia="ru-RU"/>
        </w:rPr>
        <w:t xml:space="preserve"> Народные музыкальные традиции Отечества. Обобщенное представление исторического прошлого в музыкальных образах. </w:t>
      </w:r>
      <w:r w:rsidRPr="00E730C9">
        <w:rPr>
          <w:rFonts w:ascii="Times New Roman" w:eastAsia="Times New Roman" w:hAnsi="Times New Roman" w:cs="Times New Roman"/>
          <w:i/>
          <w:sz w:val="24"/>
          <w:szCs w:val="28"/>
          <w:lang w:eastAsia="ru-RU"/>
        </w:rPr>
        <w:t>Гимн, величание.</w:t>
      </w:r>
      <w:r w:rsidRPr="00E730C9">
        <w:rPr>
          <w:rFonts w:ascii="Times New Roman" w:eastAsia="Times New Roman" w:hAnsi="Times New Roman" w:cs="Times New Roman"/>
          <w:sz w:val="24"/>
          <w:szCs w:val="28"/>
          <w:lang w:eastAsia="ru-RU"/>
        </w:rPr>
        <w:t xml:space="preserve"> </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«День, полный событий» (6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Урок 1</w:t>
      </w:r>
      <w:r w:rsidRPr="00E730C9">
        <w:rPr>
          <w:rFonts w:ascii="Times New Roman" w:eastAsia="Times New Roman" w:hAnsi="Times New Roman" w:cs="Times New Roman"/>
          <w:i/>
          <w:sz w:val="24"/>
          <w:szCs w:val="28"/>
          <w:lang w:eastAsia="ru-RU"/>
        </w:rPr>
        <w:t>.</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«Приют спокойствия, трудов и вдохновенья…». </w:t>
      </w:r>
      <w:r w:rsidRPr="00E730C9">
        <w:rPr>
          <w:rFonts w:ascii="Times New Roman" w:eastAsia="Times New Roman" w:hAnsi="Times New Roman" w:cs="Times New Roman"/>
          <w:sz w:val="24"/>
          <w:szCs w:val="28"/>
          <w:lang w:eastAsia="ru-RU"/>
        </w:rPr>
        <w:t xml:space="preserve">Интонация как внутреннее озвученное состояние, выражение эмоций и отражение мыслей. </w:t>
      </w:r>
      <w:r w:rsidRPr="00E730C9">
        <w:rPr>
          <w:rFonts w:ascii="Times New Roman" w:eastAsia="Times New Roman" w:hAnsi="Times New Roman" w:cs="Times New Roman"/>
          <w:i/>
          <w:sz w:val="24"/>
          <w:szCs w:val="28"/>
          <w:lang w:eastAsia="ru-RU"/>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«Что за прелесть эти сказки!».  </w:t>
      </w:r>
      <w:r w:rsidRPr="00E730C9">
        <w:rPr>
          <w:rFonts w:ascii="Times New Roman" w:eastAsia="Times New Roman" w:hAnsi="Times New Roman" w:cs="Times New Roman"/>
          <w:sz w:val="24"/>
          <w:szCs w:val="28"/>
          <w:lang w:eastAsia="ru-RU"/>
        </w:rPr>
        <w:t xml:space="preserve">Песенность, танцевальность, маршевость. Выразительность и изобразительность. </w:t>
      </w:r>
      <w:r w:rsidRPr="00E730C9">
        <w:rPr>
          <w:rFonts w:ascii="Times New Roman" w:eastAsia="Times New Roman" w:hAnsi="Times New Roman" w:cs="Times New Roman"/>
          <w:i/>
          <w:sz w:val="24"/>
          <w:szCs w:val="28"/>
          <w:lang w:eastAsia="ru-RU"/>
        </w:rPr>
        <w:t xml:space="preserve">Музыкально-поэтические образы в сказке А.С.Пушкина и в опере  Н.А.Римского –Корсакова «Сказка о царе Салтане».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Музыка</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ярмарочных гуляний. </w:t>
      </w:r>
      <w:r w:rsidRPr="00E730C9">
        <w:rPr>
          <w:rFonts w:ascii="Times New Roman" w:eastAsia="Times New Roman" w:hAnsi="Times New Roman" w:cs="Times New Roman"/>
          <w:sz w:val="24"/>
          <w:szCs w:val="28"/>
          <w:lang w:eastAsia="ru-RU"/>
        </w:rPr>
        <w:t xml:space="preserve">Народная и профессиональная музыка. Выразительность и изобразительность в музыке. Народные музыкальные традиции Отечества. </w:t>
      </w:r>
      <w:r w:rsidRPr="00E730C9">
        <w:rPr>
          <w:rFonts w:ascii="Times New Roman" w:eastAsia="Times New Roman" w:hAnsi="Times New Roman" w:cs="Times New Roman"/>
          <w:i/>
          <w:sz w:val="24"/>
          <w:szCs w:val="28"/>
          <w:lang w:eastAsia="ru-RU"/>
        </w:rPr>
        <w:t xml:space="preserve">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i/>
          <w:sz w:val="24"/>
          <w:szCs w:val="28"/>
          <w:lang w:eastAsia="ru-RU"/>
        </w:rPr>
        <w:t>Вступление к опере «Борис Годунов» М. Мусоргский).</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b/>
          <w:sz w:val="24"/>
          <w:szCs w:val="28"/>
          <w:lang w:eastAsia="ru-RU"/>
        </w:rPr>
        <w:t xml:space="preserve"> Святогорский монастырь.</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Урок 5.</w:t>
      </w:r>
      <w:r w:rsidRPr="00E730C9">
        <w:rPr>
          <w:rFonts w:ascii="Times New Roman" w:eastAsia="Times New Roman" w:hAnsi="Times New Roman" w:cs="Times New Roman"/>
          <w:b/>
          <w:sz w:val="24"/>
          <w:szCs w:val="28"/>
          <w:lang w:eastAsia="ru-RU"/>
        </w:rPr>
        <w:t xml:space="preserve"> «Приют, сияньем муз одетый…»</w:t>
      </w:r>
      <w:r w:rsidRPr="00E730C9">
        <w:rPr>
          <w:rFonts w:ascii="Times New Roman" w:eastAsia="Times New Roman" w:hAnsi="Times New Roman" w:cs="Times New Roman"/>
          <w:sz w:val="24"/>
          <w:szCs w:val="28"/>
          <w:lang w:eastAsia="ru-RU"/>
        </w:rPr>
        <w:t xml:space="preserve">. Выразительность и изобразительность в музыке.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Музыкально-поэтические образы. Романс (</w:t>
      </w:r>
      <w:r w:rsidRPr="00E730C9">
        <w:rPr>
          <w:rFonts w:ascii="Times New Roman" w:eastAsia="Times New Roman" w:hAnsi="Times New Roman" w:cs="Times New Roman"/>
          <w:sz w:val="24"/>
          <w:szCs w:val="28"/>
          <w:lang w:eastAsia="ru-RU"/>
        </w:rPr>
        <w:t>«</w:t>
      </w:r>
      <w:r w:rsidRPr="00E730C9">
        <w:rPr>
          <w:rFonts w:ascii="Times New Roman" w:eastAsia="Times New Roman" w:hAnsi="Times New Roman" w:cs="Times New Roman"/>
          <w:i/>
          <w:sz w:val="24"/>
          <w:szCs w:val="28"/>
          <w:lang w:eastAsia="ru-RU"/>
        </w:rPr>
        <w:t>Венецианская ночь» М.Глинка).</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i/>
          <w:sz w:val="24"/>
          <w:szCs w:val="28"/>
          <w:lang w:eastAsia="ru-RU"/>
        </w:rPr>
        <w:t xml:space="preserve">        Урок 6.</w:t>
      </w:r>
      <w:r w:rsidRPr="00E730C9">
        <w:rPr>
          <w:rFonts w:ascii="Times New Roman" w:eastAsia="Times New Roman" w:hAnsi="Times New Roman" w:cs="Times New Roman"/>
          <w:b/>
          <w:sz w:val="24"/>
          <w:szCs w:val="28"/>
          <w:lang w:eastAsia="ru-RU"/>
        </w:rPr>
        <w:t xml:space="preserve"> Зимнее утро. Зимний вечер. </w:t>
      </w:r>
      <w:r w:rsidRPr="00E730C9">
        <w:rPr>
          <w:rFonts w:ascii="Times New Roman" w:eastAsia="Times New Roman" w:hAnsi="Times New Roman" w:cs="Times New Roman"/>
          <w:sz w:val="24"/>
          <w:szCs w:val="28"/>
          <w:lang w:eastAsia="ru-RU"/>
        </w:rPr>
        <w:t xml:space="preserve">Выразительность и изобразительность в музыке. </w:t>
      </w:r>
      <w:r w:rsidRPr="00E730C9">
        <w:rPr>
          <w:rFonts w:ascii="Times New Roman" w:eastAsia="Times New Roman" w:hAnsi="Times New Roman" w:cs="Times New Roman"/>
          <w:i/>
          <w:sz w:val="24"/>
          <w:szCs w:val="28"/>
          <w:lang w:eastAsia="ru-RU"/>
        </w:rPr>
        <w:t>Музыкально-поэтические образы. 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sz w:val="24"/>
          <w:szCs w:val="24"/>
          <w:lang w:eastAsia="ru-RU"/>
        </w:rPr>
        <w:t xml:space="preserve">Образ зимнего утра и зимнего вечера в поэзии А. Пушкина и музыке русских композиторов. </w:t>
      </w:r>
      <w:r w:rsidRPr="00E730C9">
        <w:rPr>
          <w:rFonts w:ascii="Times New Roman" w:eastAsia="Times New Roman" w:hAnsi="Times New Roman" w:cs="Times New Roman"/>
          <w:i/>
          <w:sz w:val="24"/>
          <w:szCs w:val="24"/>
          <w:lang w:eastAsia="ru-RU"/>
        </w:rPr>
        <w:t xml:space="preserve">«Зимний вечер». </w:t>
      </w:r>
      <w:r w:rsidRPr="00E730C9">
        <w:rPr>
          <w:rFonts w:ascii="Times New Roman" w:eastAsia="Times New Roman" w:hAnsi="Times New Roman" w:cs="Times New Roman"/>
          <w:sz w:val="24"/>
          <w:szCs w:val="24"/>
          <w:lang w:eastAsia="ru-RU"/>
        </w:rPr>
        <w:t>Музыкальное прочтение стихотворения. Выразительность и изобразительность музыки</w:t>
      </w:r>
      <w:r w:rsidRPr="00E730C9">
        <w:rPr>
          <w:rFonts w:ascii="Times New Roman" w:eastAsia="Times New Roman" w:hAnsi="Times New Roman" w:cs="Times New Roman"/>
          <w:i/>
          <w:sz w:val="24"/>
          <w:szCs w:val="28"/>
          <w:lang w:eastAsia="ru-RU"/>
        </w:rPr>
        <w:t xml:space="preserve"> Обобщение музыкальных впечатлений. Исполнение разученных произведений, участие в коллективном пении, музицирование на элементарных музыкальных инструментах. </w:t>
      </w:r>
    </w:p>
    <w:p w:rsidR="004E6C2B" w:rsidRPr="00E730C9" w:rsidRDefault="004E6C2B" w:rsidP="00796BF2">
      <w:pPr>
        <w:spacing w:after="0" w:line="240" w:lineRule="auto"/>
        <w:jc w:val="both"/>
        <w:rPr>
          <w:rFonts w:ascii="Times New Roman" w:eastAsia="Times New Roman" w:hAnsi="Times New Roman" w:cs="Times New Roman"/>
          <w:b/>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«Гори, гори ясно, чтобы не погасло!»</w:t>
      </w:r>
      <w:r w:rsidRPr="00E730C9">
        <w:rPr>
          <w:rFonts w:ascii="Times New Roman" w:eastAsia="Times New Roman" w:hAnsi="Times New Roman" w:cs="Times New Roman"/>
          <w:b/>
          <w:sz w:val="24"/>
          <w:szCs w:val="28"/>
          <w:lang w:eastAsia="ru-RU"/>
        </w:rPr>
        <w:t xml:space="preserve"> (4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1.</w:t>
      </w:r>
      <w:r w:rsidRPr="00E730C9">
        <w:rPr>
          <w:rFonts w:ascii="Times New Roman" w:eastAsia="Times New Roman" w:hAnsi="Times New Roman" w:cs="Times New Roman"/>
          <w:b/>
          <w:sz w:val="24"/>
          <w:szCs w:val="28"/>
          <w:lang w:eastAsia="ru-RU"/>
        </w:rPr>
        <w:t xml:space="preserve"> Композитор – имя ему народ. </w:t>
      </w:r>
      <w:r w:rsidRPr="00E730C9">
        <w:rPr>
          <w:rFonts w:ascii="Times New Roman" w:eastAsia="Times New Roman" w:hAnsi="Times New Roman" w:cs="Times New Roman"/>
          <w:sz w:val="24"/>
          <w:szCs w:val="28"/>
          <w:lang w:eastAsia="ru-RU"/>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E730C9">
        <w:rPr>
          <w:rFonts w:ascii="Times New Roman" w:eastAsia="Times New Roman" w:hAnsi="Times New Roman" w:cs="Times New Roman"/>
          <w:i/>
          <w:sz w:val="24"/>
          <w:szCs w:val="28"/>
          <w:lang w:eastAsia="ru-RU"/>
        </w:rPr>
        <w:t xml:space="preserve">Музыка в народном стиле. </w:t>
      </w:r>
      <w:r w:rsidRPr="00E730C9">
        <w:rPr>
          <w:rFonts w:ascii="Times New Roman" w:eastAsia="Times New Roman" w:hAnsi="Times New Roman" w:cs="Times New Roman"/>
          <w:sz w:val="24"/>
          <w:szCs w:val="28"/>
          <w:lang w:eastAsia="ru-RU"/>
        </w:rPr>
        <w:t xml:space="preserve">Народная песня – летопись жизни народа и источник вдохновения композиторов. </w:t>
      </w:r>
      <w:r w:rsidRPr="00E730C9">
        <w:rPr>
          <w:rFonts w:ascii="Times New Roman" w:eastAsia="Times New Roman" w:hAnsi="Times New Roman" w:cs="Times New Roman"/>
          <w:i/>
          <w:sz w:val="24"/>
          <w:szCs w:val="28"/>
          <w:lang w:eastAsia="ru-RU"/>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2. </w:t>
      </w:r>
      <w:r w:rsidRPr="00E730C9">
        <w:rPr>
          <w:rFonts w:ascii="Times New Roman" w:eastAsia="Times New Roman" w:hAnsi="Times New Roman" w:cs="Times New Roman"/>
          <w:b/>
          <w:sz w:val="24"/>
          <w:szCs w:val="28"/>
          <w:lang w:eastAsia="ru-RU"/>
        </w:rPr>
        <w:t>Музыкальные инструменты</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 xml:space="preserve">России. </w:t>
      </w:r>
      <w:r w:rsidRPr="00E730C9">
        <w:rPr>
          <w:rFonts w:ascii="Times New Roman" w:eastAsia="Times New Roman" w:hAnsi="Times New Roman" w:cs="Times New Roman"/>
          <w:sz w:val="24"/>
          <w:szCs w:val="28"/>
          <w:lang w:eastAsia="ru-RU"/>
        </w:rPr>
        <w:t xml:space="preserve">Музыкальные инструменты. Оркестр русских народных инструментов. Народное музыкальное творчество разных стран мира.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О музыке и музыкантах. </w:t>
      </w:r>
      <w:r w:rsidRPr="00E730C9">
        <w:rPr>
          <w:rFonts w:ascii="Times New Roman" w:eastAsia="Times New Roman" w:hAnsi="Times New Roman" w:cs="Times New Roman"/>
          <w:sz w:val="24"/>
          <w:szCs w:val="28"/>
          <w:lang w:eastAsia="ru-RU"/>
        </w:rPr>
        <w:t>Мифы, легенды, предания, сказки о музыке и музыкантах.</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b/>
          <w:sz w:val="24"/>
          <w:szCs w:val="28"/>
          <w:lang w:eastAsia="ru-RU"/>
        </w:rPr>
        <w:t xml:space="preserve">  Праздники русского народа. Троицын день. </w:t>
      </w:r>
      <w:r w:rsidRPr="00E730C9">
        <w:rPr>
          <w:rFonts w:ascii="Times New Roman" w:eastAsia="Times New Roman" w:hAnsi="Times New Roman" w:cs="Times New Roman"/>
          <w:sz w:val="24"/>
          <w:szCs w:val="28"/>
          <w:lang w:eastAsia="ru-RU"/>
        </w:rPr>
        <w:t>Музыкальный фольклор народов России.  Народные музыкальные традиции родного края. Праздники русского народа. Троицын день.</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«В концертном зале»</w:t>
      </w:r>
      <w:r w:rsidRPr="00E730C9">
        <w:rPr>
          <w:rFonts w:ascii="Times New Roman" w:eastAsia="Times New Roman" w:hAnsi="Times New Roman" w:cs="Times New Roman"/>
          <w:b/>
          <w:sz w:val="24"/>
          <w:szCs w:val="28"/>
          <w:lang w:eastAsia="ru-RU"/>
        </w:rPr>
        <w:t xml:space="preserve"> (4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1.</w:t>
      </w:r>
      <w:r w:rsidRPr="00E730C9">
        <w:rPr>
          <w:rFonts w:ascii="Times New Roman" w:eastAsia="Times New Roman" w:hAnsi="Times New Roman" w:cs="Times New Roman"/>
          <w:b/>
          <w:sz w:val="24"/>
          <w:szCs w:val="28"/>
          <w:lang w:eastAsia="ru-RU"/>
        </w:rPr>
        <w:t xml:space="preserve"> Музыкальные инструменты. </w:t>
      </w:r>
      <w:r w:rsidRPr="00E730C9">
        <w:rPr>
          <w:rFonts w:ascii="Times New Roman" w:eastAsia="Times New Roman" w:hAnsi="Times New Roman" w:cs="Times New Roman"/>
          <w:sz w:val="24"/>
          <w:szCs w:val="28"/>
          <w:lang w:eastAsia="ru-RU"/>
        </w:rPr>
        <w:t xml:space="preserve">Скрипка, виолончель. Вариации на тему рококо. Музыкальные инструменты. Формы построения музыки как обобщенное выражение художественно-образного содержания произведений. Вариации. </w:t>
      </w:r>
      <w:r w:rsidRPr="00E730C9">
        <w:rPr>
          <w:rFonts w:ascii="Times New Roman" w:eastAsia="Times New Roman" w:hAnsi="Times New Roman" w:cs="Times New Roman"/>
          <w:i/>
          <w:sz w:val="24"/>
          <w:szCs w:val="28"/>
          <w:lang w:eastAsia="ru-RU"/>
        </w:rPr>
        <w:t xml:space="preserve">Накопление музыкальных впечатлений, связанных с восприятием и исполнением музыки таких композиторов, как </w:t>
      </w:r>
      <w:r w:rsidRPr="00E730C9">
        <w:rPr>
          <w:rFonts w:ascii="Times New Roman" w:eastAsia="Times New Roman" w:hAnsi="Times New Roman" w:cs="Times New Roman"/>
          <w:i/>
          <w:sz w:val="24"/>
          <w:szCs w:val="28"/>
          <w:lang w:eastAsia="ru-RU"/>
        </w:rPr>
        <w:lastRenderedPageBreak/>
        <w:t>А.Бородин («Ноктюрн»), П.Чайковский («Вариации на тему рококо» для виолончели с оркестром).</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«Старый замок». Счастье в сирени живет…</w:t>
      </w: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 xml:space="preserve">Различные виды музыки: вокальная, инструментальная. </w:t>
      </w:r>
      <w:r w:rsidRPr="00E730C9">
        <w:rPr>
          <w:rFonts w:ascii="Times New Roman" w:eastAsia="Times New Roman" w:hAnsi="Times New Roman" w:cs="Times New Roman"/>
          <w:i/>
          <w:sz w:val="24"/>
          <w:szCs w:val="28"/>
          <w:lang w:eastAsia="ru-RU"/>
        </w:rPr>
        <w:t xml:space="preserve">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w:t>
      </w:r>
      <w:r w:rsidRPr="00E730C9">
        <w:rPr>
          <w:rFonts w:ascii="Times New Roman" w:eastAsia="Times New Roman" w:hAnsi="Times New Roman" w:cs="Times New Roman"/>
          <w:sz w:val="24"/>
          <w:szCs w:val="28"/>
          <w:lang w:eastAsia="ru-RU"/>
        </w:rPr>
        <w:t xml:space="preserve"> Выразительность и изобразительность в музыке.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b/>
          <w:sz w:val="24"/>
          <w:szCs w:val="28"/>
          <w:lang w:eastAsia="ru-RU"/>
        </w:rPr>
        <w:t xml:space="preserve"> «Не молкнет сердце чуткое Шопена…»</w:t>
      </w: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r w:rsidRPr="00E730C9">
        <w:rPr>
          <w:rFonts w:ascii="Times New Roman" w:eastAsia="Times New Roman" w:hAnsi="Times New Roman" w:cs="Times New Roman"/>
          <w:i/>
          <w:sz w:val="24"/>
          <w:szCs w:val="28"/>
          <w:lang w:eastAsia="ru-RU"/>
        </w:rPr>
        <w:t>Интонации народных танцев в музыке Ф.Шопена ( «Полонез №3», «Вальс №10», «Мазурка»).</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b/>
          <w:sz w:val="24"/>
          <w:szCs w:val="28"/>
          <w:lang w:eastAsia="ru-RU"/>
        </w:rPr>
        <w:t xml:space="preserve"> «Патетическая» соната Л.В. Бетховена. Годы странствий. </w:t>
      </w:r>
      <w:r w:rsidRPr="00E730C9">
        <w:rPr>
          <w:rFonts w:ascii="Times New Roman" w:eastAsia="Times New Roman" w:hAnsi="Times New Roman" w:cs="Times New Roman"/>
          <w:sz w:val="24"/>
          <w:szCs w:val="28"/>
          <w:lang w:eastAsia="ru-RU"/>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E730C9">
        <w:rPr>
          <w:rFonts w:ascii="Times New Roman" w:eastAsia="Times New Roman" w:hAnsi="Times New Roman" w:cs="Times New Roman"/>
          <w:i/>
          <w:sz w:val="24"/>
          <w:szCs w:val="28"/>
          <w:lang w:eastAsia="ru-RU"/>
        </w:rPr>
        <w:t>Соната №8 «Патетическая» Л.Бетховен).</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«В музыкальном театре»</w:t>
      </w:r>
      <w:r w:rsidRPr="00E730C9">
        <w:rPr>
          <w:rFonts w:ascii="Times New Roman" w:eastAsia="Times New Roman" w:hAnsi="Times New Roman" w:cs="Times New Roman"/>
          <w:b/>
          <w:sz w:val="24"/>
          <w:szCs w:val="28"/>
          <w:lang w:eastAsia="ru-RU"/>
        </w:rPr>
        <w:t xml:space="preserve"> (6 ч.)</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1.</w:t>
      </w:r>
      <w:r w:rsidRPr="00E730C9">
        <w:rPr>
          <w:rFonts w:ascii="Times New Roman" w:eastAsia="Times New Roman" w:hAnsi="Times New Roman" w:cs="Times New Roman"/>
          <w:b/>
          <w:sz w:val="24"/>
          <w:szCs w:val="28"/>
          <w:lang w:eastAsia="ru-RU"/>
        </w:rPr>
        <w:t xml:space="preserve"> Опера М.И. Глинки «Иван Сусанин». 2-3 действия. </w:t>
      </w:r>
      <w:r w:rsidRPr="00E730C9">
        <w:rPr>
          <w:rFonts w:ascii="Times New Roman" w:eastAsia="Times New Roman" w:hAnsi="Times New Roman" w:cs="Times New Roman"/>
          <w:sz w:val="24"/>
          <w:szCs w:val="28"/>
          <w:lang w:eastAsia="ru-RU"/>
        </w:rPr>
        <w:t xml:space="preserve">(Бал в замке польского короля. За Русь все стеной стоим…). Песенность, танцевальность, маршевость. Опера. Музыкальное развитие в сопоставлении и столкновении человеческих чувств, тем, художественных образов. </w:t>
      </w:r>
      <w:r w:rsidRPr="00E730C9">
        <w:rPr>
          <w:rFonts w:ascii="Times New Roman" w:eastAsia="Times New Roman" w:hAnsi="Times New Roman" w:cs="Times New Roman"/>
          <w:i/>
          <w:sz w:val="24"/>
          <w:szCs w:val="28"/>
          <w:lang w:eastAsia="ru-RU"/>
        </w:rPr>
        <w:t xml:space="preserve">Драматургическое развитие в опере. Контраст.  </w:t>
      </w:r>
      <w:r w:rsidRPr="00E730C9">
        <w:rPr>
          <w:rFonts w:ascii="Times New Roman" w:eastAsia="Times New Roman" w:hAnsi="Times New Roman" w:cs="Times New Roman"/>
          <w:sz w:val="24"/>
          <w:szCs w:val="28"/>
          <w:lang w:eastAsia="ru-RU"/>
        </w:rPr>
        <w:t>Основные темы – музыкальная характеристика действующих лиц.</w:t>
      </w:r>
      <w:r w:rsidRPr="00E730C9">
        <w:rPr>
          <w:rFonts w:ascii="Times New Roman" w:eastAsia="Times New Roman" w:hAnsi="Times New Roman" w:cs="Times New Roman"/>
          <w:i/>
          <w:sz w:val="24"/>
          <w:szCs w:val="28"/>
          <w:lang w:eastAsia="ru-RU"/>
        </w:rPr>
        <w:t xml:space="preserve"> (Опера «Иван Сусанин» М.Глинка - интродукция, танцы из 2 действия, хор из 3 действия).</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i/>
          <w:sz w:val="24"/>
          <w:szCs w:val="28"/>
          <w:lang w:eastAsia="ru-RU"/>
        </w:rPr>
        <w:t xml:space="preserve">      Урок 2.</w:t>
      </w:r>
      <w:r w:rsidRPr="00E730C9">
        <w:rPr>
          <w:rFonts w:ascii="Times New Roman" w:eastAsia="Times New Roman" w:hAnsi="Times New Roman" w:cs="Times New Roman"/>
          <w:b/>
          <w:sz w:val="24"/>
          <w:szCs w:val="28"/>
          <w:lang w:eastAsia="ru-RU"/>
        </w:rPr>
        <w:t xml:space="preserve"> Опера «Иван Сусанин». (Сцена в лесу).</w:t>
      </w:r>
      <w:r w:rsidRPr="00E730C9">
        <w:rPr>
          <w:rFonts w:ascii="Times New Roman" w:eastAsia="Times New Roman" w:hAnsi="Times New Roman" w:cs="Times New Roman"/>
          <w:sz w:val="24"/>
          <w:szCs w:val="28"/>
          <w:lang w:eastAsia="ru-RU"/>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E730C9">
        <w:rPr>
          <w:rFonts w:ascii="Times New Roman" w:eastAsia="Times New Roman" w:hAnsi="Times New Roman" w:cs="Times New Roman"/>
          <w:i/>
          <w:sz w:val="24"/>
          <w:szCs w:val="28"/>
          <w:lang w:eastAsia="ru-RU"/>
        </w:rPr>
        <w:t xml:space="preserve"> Линии драматургического развитие в опере «Иван Сусанин» ( Сцена из 4 действия).</w:t>
      </w:r>
      <w:r w:rsidRPr="00E730C9">
        <w:rPr>
          <w:rFonts w:ascii="Times New Roman" w:eastAsia="Times New Roman" w:hAnsi="Times New Roman" w:cs="Times New Roman"/>
          <w:sz w:val="24"/>
          <w:szCs w:val="28"/>
          <w:lang w:eastAsia="ru-RU"/>
        </w:rPr>
        <w:t xml:space="preserve"> Интонация как внутренне озвученное состояние, выражение эмоций и отражений мыслей.</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«Исходила младешенька». (Опера М.Мусоргского «Хованщина»). </w:t>
      </w:r>
      <w:r w:rsidRPr="00E730C9">
        <w:rPr>
          <w:rFonts w:ascii="Times New Roman" w:eastAsia="Times New Roman" w:hAnsi="Times New Roman" w:cs="Times New Roman"/>
          <w:sz w:val="24"/>
          <w:szCs w:val="28"/>
          <w:lang w:eastAsia="ru-RU"/>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E730C9">
        <w:rPr>
          <w:rFonts w:ascii="Times New Roman" w:eastAsia="Times New Roman" w:hAnsi="Times New Roman" w:cs="Times New Roman"/>
          <w:i/>
          <w:sz w:val="24"/>
          <w:szCs w:val="28"/>
          <w:lang w:eastAsia="ru-RU"/>
        </w:rPr>
        <w:t xml:space="preserve">Песня – ария. Куплетно-вариационная форма. Вариационность. («Рассвет на Москве-реке», «Исходила младешенька» из оперы «Хованщина» М.Мусоргского).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b/>
          <w:i/>
          <w:sz w:val="24"/>
          <w:szCs w:val="28"/>
          <w:lang w:eastAsia="ru-RU"/>
        </w:rPr>
        <w:t xml:space="preserve">        Урок 4.</w:t>
      </w: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sz w:val="24"/>
          <w:szCs w:val="28"/>
          <w:lang w:eastAsia="ru-RU"/>
        </w:rPr>
        <w:t>Русский восток. «Сезам, откройся!». Восточные мотивы.</w:t>
      </w:r>
      <w:r w:rsidRPr="00E730C9">
        <w:rPr>
          <w:rFonts w:ascii="Times New Roman" w:eastAsia="Times New Roman" w:hAnsi="Times New Roman" w:cs="Times New Roman"/>
          <w:b/>
          <w:i/>
          <w:sz w:val="24"/>
          <w:szCs w:val="28"/>
          <w:lang w:eastAsia="ru-RU"/>
        </w:rPr>
        <w:t xml:space="preserve"> </w:t>
      </w:r>
      <w:r w:rsidRPr="00E730C9">
        <w:rPr>
          <w:rFonts w:ascii="Times New Roman" w:eastAsia="Times New Roman" w:hAnsi="Times New Roman" w:cs="Times New Roman"/>
          <w:sz w:val="24"/>
          <w:szCs w:val="28"/>
          <w:lang w:eastAsia="ru-RU"/>
        </w:rPr>
        <w:t xml:space="preserve">Народная и профессиональная музыка. </w:t>
      </w:r>
      <w:r w:rsidRPr="00E730C9">
        <w:rPr>
          <w:rFonts w:ascii="Times New Roman" w:eastAsia="Times New Roman" w:hAnsi="Times New Roman" w:cs="Times New Roman"/>
          <w:i/>
          <w:sz w:val="24"/>
          <w:szCs w:val="28"/>
          <w:lang w:eastAsia="ru-RU"/>
        </w:rPr>
        <w:t xml:space="preserve">Восточные мотивы в творчестве русских композиторов (М.Глинка, М.Мусоргский). Орнаментальная мелодика.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 xml:space="preserve"> Урок 25</w:t>
      </w:r>
      <w:r w:rsidRPr="00E730C9">
        <w:rPr>
          <w:rFonts w:ascii="Times New Roman" w:eastAsia="Times New Roman" w:hAnsi="Times New Roman" w:cs="Times New Roman"/>
          <w:b/>
          <w:sz w:val="24"/>
          <w:szCs w:val="28"/>
          <w:lang w:eastAsia="ru-RU"/>
        </w:rPr>
        <w:t xml:space="preserve">  Балет «Петрушка».</w:t>
      </w: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Народные музыкальные традиции Отечества. Народная и профессиональная музыка. Балет. (</w:t>
      </w:r>
      <w:r w:rsidRPr="00E730C9">
        <w:rPr>
          <w:rFonts w:ascii="Times New Roman" w:eastAsia="Times New Roman" w:hAnsi="Times New Roman" w:cs="Times New Roman"/>
          <w:i/>
          <w:sz w:val="24"/>
          <w:szCs w:val="28"/>
          <w:lang w:eastAsia="ru-RU"/>
        </w:rPr>
        <w:t xml:space="preserve">И.Ф.Стравинский «Петрушка»). Музыка в народном стиле. </w:t>
      </w:r>
    </w:p>
    <w:p w:rsidR="004E6C2B" w:rsidRPr="00E730C9" w:rsidRDefault="004E6C2B" w:rsidP="00796BF2">
      <w:pPr>
        <w:spacing w:after="0" w:line="240" w:lineRule="auto"/>
        <w:jc w:val="both"/>
        <w:rPr>
          <w:rFonts w:ascii="Times New Roman" w:eastAsia="Times New Roman" w:hAnsi="Times New Roman" w:cs="Times New Roman"/>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 xml:space="preserve"> Урок 6.</w:t>
      </w:r>
      <w:r w:rsidRPr="00E730C9">
        <w:rPr>
          <w:rFonts w:ascii="Times New Roman" w:eastAsia="Times New Roman" w:hAnsi="Times New Roman" w:cs="Times New Roman"/>
          <w:b/>
          <w:sz w:val="24"/>
          <w:szCs w:val="28"/>
          <w:lang w:eastAsia="ru-RU"/>
        </w:rPr>
        <w:t xml:space="preserve"> Театр музыкальной комедии. </w:t>
      </w:r>
      <w:r w:rsidRPr="00E730C9">
        <w:rPr>
          <w:rFonts w:ascii="Times New Roman" w:eastAsia="Times New Roman" w:hAnsi="Times New Roman" w:cs="Times New Roman"/>
          <w:sz w:val="24"/>
          <w:szCs w:val="28"/>
          <w:lang w:eastAsia="ru-RU"/>
        </w:rPr>
        <w:t xml:space="preserve">Песенность, танцевальность. Мюзикл, оперетта. Жанры легкой музыки. </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«Чтоб музыкантом быть, так надобно уменье»</w:t>
      </w:r>
      <w:r w:rsidRPr="00E730C9">
        <w:rPr>
          <w:rFonts w:ascii="Times New Roman" w:eastAsia="Times New Roman" w:hAnsi="Times New Roman" w:cs="Times New Roman"/>
          <w:b/>
          <w:sz w:val="24"/>
          <w:szCs w:val="28"/>
          <w:lang w:eastAsia="ru-RU"/>
        </w:rPr>
        <w:t xml:space="preserve"> (3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 xml:space="preserve"> Урок 1.</w:t>
      </w:r>
      <w:r w:rsidRPr="00E730C9">
        <w:rPr>
          <w:rFonts w:ascii="Times New Roman" w:eastAsia="Times New Roman" w:hAnsi="Times New Roman" w:cs="Times New Roman"/>
          <w:b/>
          <w:sz w:val="24"/>
          <w:szCs w:val="28"/>
          <w:lang w:eastAsia="ru-RU"/>
        </w:rPr>
        <w:t xml:space="preserve"> Прелюдия. «Исповедь души». «Революционный» этюд.</w:t>
      </w:r>
      <w:r w:rsidRPr="00E730C9">
        <w:rPr>
          <w:rFonts w:ascii="Times New Roman" w:eastAsia="Times New Roman" w:hAnsi="Times New Roman" w:cs="Times New Roman"/>
          <w:sz w:val="24"/>
          <w:szCs w:val="28"/>
          <w:lang w:eastAsia="ru-RU"/>
        </w:rPr>
        <w:t xml:space="preserve"> Интонация как внутреннее озвученное состояние, выражение эмоций и отражение мыслей. Различные жанры фортепианной музыки. (</w:t>
      </w:r>
      <w:r w:rsidRPr="00E730C9">
        <w:rPr>
          <w:rFonts w:ascii="Times New Roman" w:eastAsia="Times New Roman" w:hAnsi="Times New Roman" w:cs="Times New Roman"/>
          <w:i/>
          <w:sz w:val="24"/>
          <w:szCs w:val="28"/>
          <w:lang w:eastAsia="ru-RU"/>
        </w:rPr>
        <w:t xml:space="preserve">«Прелюдия» С.В.Рахманинов, «Революционный этюд» Ф.Шопен). Развитие музыкального образа. </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Мастерство исполнителя. Музыкальные инструменты (гитара). </w:t>
      </w:r>
      <w:r w:rsidRPr="00E730C9">
        <w:rPr>
          <w:rFonts w:ascii="Times New Roman" w:eastAsia="Times New Roman" w:hAnsi="Times New Roman" w:cs="Times New Roman"/>
          <w:sz w:val="24"/>
          <w:szCs w:val="28"/>
          <w:lang w:eastAsia="ru-RU"/>
        </w:rPr>
        <w:t xml:space="preserve">Музыкальные инструменты. </w:t>
      </w:r>
      <w:r w:rsidRPr="00E730C9">
        <w:rPr>
          <w:rFonts w:ascii="Times New Roman" w:eastAsia="Times New Roman" w:hAnsi="Times New Roman" w:cs="Times New Roman"/>
          <w:i/>
          <w:sz w:val="24"/>
          <w:szCs w:val="28"/>
          <w:lang w:eastAsia="ru-RU"/>
        </w:rPr>
        <w:t xml:space="preserve">Выразительные возможности гитары. </w:t>
      </w:r>
      <w:r w:rsidRPr="00E730C9">
        <w:rPr>
          <w:rFonts w:ascii="Times New Roman" w:eastAsia="Times New Roman" w:hAnsi="Times New Roman" w:cs="Times New Roman"/>
          <w:sz w:val="24"/>
          <w:szCs w:val="28"/>
          <w:lang w:eastAsia="ru-RU"/>
        </w:rPr>
        <w:t xml:space="preserve">Композитор – исполнитель – слушатель. Многообразие жанров музыки. </w:t>
      </w:r>
      <w:r w:rsidRPr="00E730C9">
        <w:rPr>
          <w:rFonts w:ascii="Times New Roman" w:eastAsia="Times New Roman" w:hAnsi="Times New Roman" w:cs="Times New Roman"/>
          <w:i/>
          <w:sz w:val="24"/>
          <w:szCs w:val="28"/>
          <w:lang w:eastAsia="ru-RU"/>
        </w:rPr>
        <w:t xml:space="preserve">Авторская песня. </w:t>
      </w:r>
      <w:r w:rsidRPr="00E730C9">
        <w:rPr>
          <w:rFonts w:ascii="Times New Roman" w:eastAsia="Times New Roman" w:hAnsi="Times New Roman" w:cs="Times New Roman"/>
          <w:sz w:val="24"/>
          <w:szCs w:val="28"/>
          <w:lang w:eastAsia="ru-RU"/>
        </w:rPr>
        <w:t>Произведения композиторов-классиков (</w:t>
      </w:r>
      <w:r w:rsidRPr="00E730C9">
        <w:rPr>
          <w:rFonts w:ascii="Times New Roman" w:eastAsia="Times New Roman" w:hAnsi="Times New Roman" w:cs="Times New Roman"/>
          <w:i/>
          <w:sz w:val="24"/>
          <w:szCs w:val="28"/>
          <w:lang w:eastAsia="ru-RU"/>
        </w:rPr>
        <w:t xml:space="preserve">«Шутка» И.Бах, «Патетическая соната» Л.Бетховен,  «Утро» Э.Григ) </w:t>
      </w:r>
      <w:r w:rsidRPr="00E730C9">
        <w:rPr>
          <w:rFonts w:ascii="Times New Roman" w:eastAsia="Times New Roman" w:hAnsi="Times New Roman" w:cs="Times New Roman"/>
          <w:sz w:val="24"/>
          <w:szCs w:val="28"/>
          <w:lang w:eastAsia="ru-RU"/>
        </w:rPr>
        <w:t>и</w:t>
      </w: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sz w:val="24"/>
          <w:szCs w:val="28"/>
          <w:lang w:eastAsia="ru-RU"/>
        </w:rPr>
        <w:t>мастерство известных исполнителей (</w:t>
      </w:r>
      <w:r w:rsidRPr="00E730C9">
        <w:rPr>
          <w:rFonts w:ascii="Times New Roman" w:eastAsia="Times New Roman" w:hAnsi="Times New Roman" w:cs="Times New Roman"/>
          <w:i/>
          <w:sz w:val="24"/>
          <w:szCs w:val="28"/>
          <w:lang w:eastAsia="ru-RU"/>
        </w:rPr>
        <w:t>«Пожелание друзьям» Б.Окуджава, «Песня о друге» В.Высоцкий).</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lastRenderedPageBreak/>
        <w:t xml:space="preserve">       </w:t>
      </w:r>
      <w:r w:rsidRPr="00E730C9">
        <w:rPr>
          <w:rFonts w:ascii="Times New Roman" w:eastAsia="Times New Roman" w:hAnsi="Times New Roman" w:cs="Times New Roman"/>
          <w:b/>
          <w:i/>
          <w:sz w:val="24"/>
          <w:szCs w:val="28"/>
          <w:lang w:eastAsia="ru-RU"/>
        </w:rPr>
        <w:t>Урок 3.</w:t>
      </w:r>
      <w:r w:rsidRPr="00E730C9">
        <w:rPr>
          <w:rFonts w:ascii="Times New Roman" w:eastAsia="Times New Roman" w:hAnsi="Times New Roman" w:cs="Times New Roman"/>
          <w:b/>
          <w:sz w:val="24"/>
          <w:szCs w:val="28"/>
          <w:lang w:eastAsia="ru-RU"/>
        </w:rPr>
        <w:t xml:space="preserve"> Обобщающий  урок 3 четверти.  </w:t>
      </w:r>
      <w:r w:rsidRPr="00E730C9">
        <w:rPr>
          <w:rFonts w:ascii="Times New Roman" w:eastAsia="Times New Roman" w:hAnsi="Times New Roman" w:cs="Times New Roman"/>
          <w:i/>
          <w:sz w:val="24"/>
          <w:szCs w:val="28"/>
          <w:lang w:eastAsia="ru-RU"/>
        </w:rPr>
        <w:t>Обобщение музыкальных впечатлений четвероклассников за 3   четверть. Исполнение разученных произведений, участие в коллективном пении, музицирование на элементарных музыкальных инструментах.</w:t>
      </w:r>
    </w:p>
    <w:p w:rsidR="004E6C2B" w:rsidRPr="00E730C9" w:rsidRDefault="004E6C2B" w:rsidP="00796BF2">
      <w:pPr>
        <w:spacing w:after="0" w:line="240" w:lineRule="auto"/>
        <w:jc w:val="both"/>
        <w:rPr>
          <w:rFonts w:ascii="Times New Roman" w:eastAsia="Times New Roman" w:hAnsi="Times New Roman" w:cs="Times New Roman"/>
          <w:b/>
          <w:i/>
          <w:sz w:val="24"/>
          <w:szCs w:val="28"/>
          <w:lang w:eastAsia="ru-RU"/>
        </w:rPr>
      </w:pPr>
      <w:r w:rsidRPr="00E730C9">
        <w:rPr>
          <w:rFonts w:ascii="Times New Roman" w:eastAsia="Times New Roman" w:hAnsi="Times New Roman" w:cs="Times New Roman"/>
          <w:b/>
          <w:sz w:val="24"/>
          <w:szCs w:val="28"/>
          <w:lang w:eastAsia="ru-RU"/>
        </w:rPr>
        <w:t>Тема раздела:</w:t>
      </w:r>
      <w:r w:rsidRPr="00E730C9">
        <w:rPr>
          <w:rFonts w:ascii="Times New Roman" w:eastAsia="Times New Roman" w:hAnsi="Times New Roman" w:cs="Times New Roman"/>
          <w:b/>
          <w:i/>
          <w:sz w:val="24"/>
          <w:szCs w:val="28"/>
          <w:lang w:eastAsia="ru-RU"/>
        </w:rPr>
        <w:t xml:space="preserve"> «Чтоб музыкантом быть, так надобно уменье»</w:t>
      </w:r>
      <w:r w:rsidRPr="00E730C9">
        <w:rPr>
          <w:rFonts w:ascii="Times New Roman" w:eastAsia="Times New Roman" w:hAnsi="Times New Roman" w:cs="Times New Roman"/>
          <w:b/>
          <w:sz w:val="24"/>
          <w:szCs w:val="28"/>
          <w:lang w:eastAsia="ru-RU"/>
        </w:rPr>
        <w:t xml:space="preserve"> (4 ч.)</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sz w:val="24"/>
          <w:szCs w:val="28"/>
          <w:lang w:eastAsia="ru-RU"/>
        </w:rPr>
        <w:t xml:space="preserve">      </w:t>
      </w:r>
      <w:r w:rsidRPr="00E730C9">
        <w:rPr>
          <w:rFonts w:ascii="Times New Roman" w:eastAsia="Times New Roman" w:hAnsi="Times New Roman" w:cs="Times New Roman"/>
          <w:b/>
          <w:i/>
          <w:sz w:val="24"/>
          <w:szCs w:val="28"/>
          <w:lang w:eastAsia="ru-RU"/>
        </w:rPr>
        <w:t>Урок 1.</w:t>
      </w:r>
      <w:r w:rsidRPr="00E730C9">
        <w:rPr>
          <w:rFonts w:ascii="Times New Roman" w:eastAsia="Times New Roman" w:hAnsi="Times New Roman" w:cs="Times New Roman"/>
          <w:b/>
          <w:sz w:val="24"/>
          <w:szCs w:val="28"/>
          <w:lang w:eastAsia="ru-RU"/>
        </w:rPr>
        <w:t xml:space="preserve"> В интонации спрятан человек. </w:t>
      </w:r>
      <w:r w:rsidRPr="00E730C9">
        <w:rPr>
          <w:rFonts w:ascii="Times New Roman" w:eastAsia="Times New Roman" w:hAnsi="Times New Roman" w:cs="Times New Roman"/>
          <w:sz w:val="24"/>
          <w:szCs w:val="28"/>
          <w:lang w:eastAsia="ru-RU"/>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E730C9">
        <w:rPr>
          <w:rFonts w:ascii="Times New Roman" w:eastAsia="Times New Roman" w:hAnsi="Times New Roman" w:cs="Times New Roman"/>
          <w:i/>
          <w:sz w:val="24"/>
          <w:szCs w:val="28"/>
          <w:lang w:eastAsia="ru-RU"/>
        </w:rPr>
        <w:t>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i/>
          <w:sz w:val="24"/>
          <w:szCs w:val="28"/>
          <w:lang w:eastAsia="ru-RU"/>
        </w:rPr>
        <w:t xml:space="preserve">     </w:t>
      </w:r>
      <w:r w:rsidRPr="00E730C9">
        <w:rPr>
          <w:rFonts w:ascii="Times New Roman" w:eastAsia="Times New Roman" w:hAnsi="Times New Roman" w:cs="Times New Roman"/>
          <w:b/>
          <w:i/>
          <w:sz w:val="24"/>
          <w:szCs w:val="28"/>
          <w:lang w:eastAsia="ru-RU"/>
        </w:rPr>
        <w:t>Урок  2.</w:t>
      </w:r>
      <w:r w:rsidRPr="00E730C9">
        <w:rPr>
          <w:rFonts w:ascii="Times New Roman" w:eastAsia="Times New Roman" w:hAnsi="Times New Roman" w:cs="Times New Roman"/>
          <w:b/>
          <w:sz w:val="24"/>
          <w:szCs w:val="28"/>
          <w:lang w:eastAsia="ru-RU"/>
        </w:rPr>
        <w:t xml:space="preserve"> Музыкальный сказочник. </w:t>
      </w:r>
      <w:r w:rsidRPr="00E730C9">
        <w:rPr>
          <w:rFonts w:ascii="Times New Roman" w:eastAsia="Times New Roman" w:hAnsi="Times New Roman" w:cs="Times New Roman"/>
          <w:sz w:val="24"/>
          <w:szCs w:val="28"/>
          <w:lang w:eastAsia="ru-RU"/>
        </w:rPr>
        <w:t>Выразительность и изобразительность в музыке. Опера. Сюита. Музыкальные образы в произведениях Н.Римского-Корсакова (</w:t>
      </w:r>
      <w:r w:rsidRPr="00E730C9">
        <w:rPr>
          <w:rFonts w:ascii="Times New Roman" w:eastAsia="Times New Roman" w:hAnsi="Times New Roman" w:cs="Times New Roman"/>
          <w:i/>
          <w:sz w:val="24"/>
          <w:szCs w:val="28"/>
          <w:lang w:eastAsia="ru-RU"/>
        </w:rPr>
        <w:t>Оперы «Садко», «Сказка о царе Салтане», сюита «Шахеразада»).</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i/>
          <w:sz w:val="24"/>
          <w:szCs w:val="28"/>
          <w:lang w:eastAsia="ru-RU"/>
        </w:rPr>
        <w:t xml:space="preserve">       Урок 3.</w:t>
      </w:r>
      <w:r w:rsidRPr="00E730C9">
        <w:rPr>
          <w:rFonts w:ascii="Times New Roman" w:eastAsia="Times New Roman" w:hAnsi="Times New Roman" w:cs="Times New Roman"/>
          <w:b/>
          <w:sz w:val="24"/>
          <w:szCs w:val="28"/>
          <w:lang w:eastAsia="ru-RU"/>
        </w:rPr>
        <w:t xml:space="preserve"> «Рассвет на Москве-реке». </w:t>
      </w:r>
      <w:r w:rsidRPr="00E730C9">
        <w:rPr>
          <w:rFonts w:ascii="Times New Roman" w:eastAsia="Times New Roman" w:hAnsi="Times New Roman" w:cs="Times New Roman"/>
          <w:sz w:val="24"/>
          <w:szCs w:val="28"/>
          <w:lang w:eastAsia="ru-RU"/>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E730C9">
        <w:rPr>
          <w:rFonts w:ascii="Times New Roman" w:eastAsia="Times New Roman" w:hAnsi="Times New Roman" w:cs="Times New Roman"/>
          <w:i/>
          <w:sz w:val="24"/>
          <w:szCs w:val="28"/>
          <w:lang w:eastAsia="ru-RU"/>
        </w:rPr>
        <w:t>(«Рассвет на Москве-реке» - вступление к опере «Хованщина»).</w:t>
      </w:r>
    </w:p>
    <w:p w:rsidR="004E6C2B" w:rsidRPr="00E730C9" w:rsidRDefault="004E6C2B" w:rsidP="00796BF2">
      <w:pPr>
        <w:spacing w:after="0" w:line="240" w:lineRule="auto"/>
        <w:jc w:val="both"/>
        <w:rPr>
          <w:rFonts w:ascii="Times New Roman" w:eastAsia="Times New Roman" w:hAnsi="Times New Roman" w:cs="Times New Roman"/>
          <w:i/>
          <w:sz w:val="24"/>
          <w:szCs w:val="28"/>
          <w:lang w:eastAsia="ru-RU"/>
        </w:rPr>
      </w:pPr>
      <w:r w:rsidRPr="00E730C9">
        <w:rPr>
          <w:rFonts w:ascii="Times New Roman" w:eastAsia="Times New Roman" w:hAnsi="Times New Roman" w:cs="Times New Roman"/>
          <w:b/>
          <w:sz w:val="24"/>
          <w:szCs w:val="28"/>
          <w:lang w:eastAsia="ru-RU"/>
        </w:rPr>
        <w:t xml:space="preserve">      </w:t>
      </w:r>
      <w:r w:rsidRPr="00E730C9">
        <w:rPr>
          <w:rFonts w:ascii="Times New Roman" w:eastAsia="Times New Roman" w:hAnsi="Times New Roman" w:cs="Times New Roman"/>
          <w:b/>
          <w:i/>
          <w:sz w:val="24"/>
          <w:szCs w:val="28"/>
          <w:lang w:eastAsia="ru-RU"/>
        </w:rPr>
        <w:t>Урок 4.</w:t>
      </w:r>
      <w:r w:rsidRPr="00E730C9">
        <w:rPr>
          <w:rFonts w:ascii="Times New Roman" w:eastAsia="Times New Roman" w:hAnsi="Times New Roman" w:cs="Times New Roman"/>
          <w:b/>
          <w:sz w:val="24"/>
          <w:szCs w:val="28"/>
          <w:lang w:eastAsia="ru-RU"/>
        </w:rPr>
        <w:t xml:space="preserve"> Обобщающий  урок 4 четверти. Заключительный  урок – концерт. </w:t>
      </w:r>
      <w:r w:rsidRPr="00E730C9">
        <w:rPr>
          <w:rFonts w:ascii="Times New Roman" w:eastAsia="Times New Roman" w:hAnsi="Times New Roman" w:cs="Times New Roman"/>
          <w:i/>
          <w:sz w:val="24"/>
          <w:szCs w:val="28"/>
          <w:lang w:eastAsia="ru-RU"/>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4E6C2B" w:rsidRPr="00E730C9" w:rsidRDefault="004E6C2B" w:rsidP="00796BF2">
      <w:pPr>
        <w:shd w:val="clear" w:color="auto" w:fill="FFFFFF"/>
        <w:spacing w:after="0" w:line="240" w:lineRule="auto"/>
        <w:jc w:val="both"/>
        <w:rPr>
          <w:rFonts w:ascii="Times New Roman" w:eastAsia="Times New Roman" w:hAnsi="Times New Roman" w:cs="Times New Roman"/>
          <w:b/>
          <w:iCs/>
          <w:sz w:val="24"/>
          <w:szCs w:val="28"/>
          <w:lang w:eastAsia="ru-RU"/>
        </w:rPr>
      </w:pPr>
    </w:p>
    <w:p w:rsidR="004E6C2B" w:rsidRPr="00E730C9" w:rsidRDefault="004E6C2B" w:rsidP="00796BF2">
      <w:pPr>
        <w:shd w:val="clear" w:color="auto" w:fill="FFFFFF"/>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Требования к уровню подготовки учащихся</w:t>
      </w:r>
    </w:p>
    <w:p w:rsidR="004E6C2B" w:rsidRPr="00E730C9" w:rsidRDefault="004E6C2B" w:rsidP="00796BF2">
      <w:pPr>
        <w:shd w:val="clear" w:color="auto" w:fill="FFFFFF"/>
        <w:tabs>
          <w:tab w:val="left" w:pos="238"/>
        </w:tabs>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4 класс</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расширение жизненно-музыкальных впечатлений учащихся от общения с  музыкой разных народов, стилей, композиторов; </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выявление характерных особенностей русской музыки (народной и профессиональной) в сравнении с музыкой других народов и стран;</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развитие умения давать личностную оценку музыке, умения оценочного восприятия различных явлений музыкального искусства.</w:t>
      </w:r>
    </w:p>
    <w:p w:rsidR="004E6C2B" w:rsidRPr="00E730C9" w:rsidRDefault="004E6C2B" w:rsidP="00796BF2">
      <w:pPr>
        <w:numPr>
          <w:ilvl w:val="0"/>
          <w:numId w:val="5"/>
        </w:num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совершенствование умений и навыков музыкально-творческой деятельности. </w:t>
      </w:r>
    </w:p>
    <w:p w:rsidR="004E6C2B" w:rsidRPr="00E730C9" w:rsidRDefault="004E6C2B" w:rsidP="00796BF2">
      <w:pPr>
        <w:shd w:val="clear" w:color="auto" w:fill="FFFFFF"/>
        <w:tabs>
          <w:tab w:val="left" w:pos="238"/>
        </w:tabs>
        <w:spacing w:after="0" w:line="240" w:lineRule="auto"/>
        <w:jc w:val="both"/>
        <w:rPr>
          <w:rFonts w:ascii="Times New Roman" w:eastAsia="Times New Roman" w:hAnsi="Times New Roman" w:cs="Times New Roman"/>
          <w:iCs/>
          <w:sz w:val="24"/>
          <w:szCs w:val="28"/>
          <w:lang w:eastAsia="ru-RU"/>
        </w:rPr>
      </w:pPr>
    </w:p>
    <w:p w:rsidR="004E6C2B" w:rsidRPr="00E730C9" w:rsidRDefault="004E6C2B" w:rsidP="00796BF2">
      <w:pPr>
        <w:spacing w:after="0" w:line="240" w:lineRule="auto"/>
        <w:jc w:val="both"/>
        <w:rPr>
          <w:rFonts w:ascii="Times New Roman" w:eastAsia="Times New Roman" w:hAnsi="Times New Roman" w:cs="Times New Roman"/>
          <w:b/>
          <w:iCs/>
          <w:sz w:val="24"/>
          <w:szCs w:val="28"/>
          <w:lang w:eastAsia="ru-RU"/>
        </w:rPr>
      </w:pPr>
      <w:r w:rsidRPr="00E730C9">
        <w:rPr>
          <w:rFonts w:ascii="Times New Roman" w:eastAsia="Times New Roman" w:hAnsi="Times New Roman" w:cs="Times New Roman"/>
          <w:b/>
          <w:iCs/>
          <w:sz w:val="24"/>
          <w:szCs w:val="28"/>
          <w:lang w:eastAsia="ru-RU"/>
        </w:rPr>
        <w:t>Творчески изучая музыкальное искусство, к концу 4 класса обучающиеся должны уметь:</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воплощать в звучании голоса или инструмента образы природы и окружающей жизни, настроения, чувства, характер и мысли человека;</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проявлять интерес к отдельным группам музыкальных инструментов;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высказывать собственное мнение в отношении музыкальных явлений, выдвигать идеи и отстаивать собственную точку зрения;</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эмоционально откликнуться на музыкальное произведение и выразить свое впечатление в пении, игре или пластике;</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lastRenderedPageBreak/>
        <w:t>- показать определенный уровень развития образного и ассоциативного мышления и воображения, музыкальной памяти и слуха, певческого голоса;</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выражать художественно-образное содержание произведений в каком-либо виде исполнительской деятельности (пение, музицирование); </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охотно участвовать в коллективной творческой деятельности при воплощении различных музыкальных образов;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-продемонстрировать знания о различных видах музыки, певческих голосах, музыкальных инструментах, составах оркестров;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использовать систему графических знаков для ориентации в нотном письме при пении  простейших мелодий;</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узнавать изученные музыкальные сочинения, называть их авторов;</w:t>
      </w:r>
    </w:p>
    <w:p w:rsidR="004E6C2B" w:rsidRPr="00E730C9" w:rsidRDefault="004E6C2B" w:rsidP="00796BF2">
      <w:pPr>
        <w:spacing w:after="0" w:line="240" w:lineRule="auto"/>
        <w:jc w:val="both"/>
        <w:rPr>
          <w:rFonts w:ascii="Times New Roman" w:eastAsia="Times New Roman" w:hAnsi="Times New Roman" w:cs="Times New Roman"/>
          <w:iCs/>
          <w:sz w:val="24"/>
          <w:szCs w:val="28"/>
          <w:lang w:eastAsia="ru-RU"/>
        </w:rPr>
      </w:pPr>
      <w:r w:rsidRPr="00E730C9">
        <w:rPr>
          <w:rFonts w:ascii="Times New Roman" w:eastAsia="Times New Roman" w:hAnsi="Times New Roman" w:cs="Times New Roman"/>
          <w:iCs/>
          <w:sz w:val="24"/>
          <w:szCs w:val="28"/>
          <w:lang w:eastAsia="ru-RU"/>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p>
    <w:p w:rsidR="004E6C2B" w:rsidRPr="00E730C9" w:rsidRDefault="004E6C2B" w:rsidP="00796BF2">
      <w:pPr>
        <w:spacing w:after="0" w:line="240" w:lineRule="auto"/>
        <w:jc w:val="both"/>
        <w:rPr>
          <w:rFonts w:ascii="Times New Roman" w:eastAsia="Times New Roman" w:hAnsi="Times New Roman" w:cs="Times New Roman"/>
          <w:b/>
          <w:sz w:val="28"/>
          <w:szCs w:val="28"/>
          <w:lang w:eastAsia="ru-RU"/>
        </w:rPr>
      </w:pPr>
      <w:r w:rsidRPr="00E730C9">
        <w:rPr>
          <w:rFonts w:ascii="Times New Roman" w:eastAsia="Times New Roman" w:hAnsi="Times New Roman" w:cs="Times New Roman"/>
          <w:b/>
          <w:sz w:val="28"/>
          <w:szCs w:val="28"/>
          <w:lang w:eastAsia="ru-RU"/>
        </w:rPr>
        <w:t xml:space="preserve">  Материально – техническое обеспечение образовательного процесса</w:t>
      </w: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4"/>
        <w:gridCol w:w="4673"/>
      </w:tblGrid>
      <w:tr w:rsidR="004E6C2B" w:rsidRPr="00E730C9" w:rsidTr="00EF44D1">
        <w:tc>
          <w:tcPr>
            <w:tcW w:w="2742"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0"/>
                <w:lang w:eastAsia="ru-RU"/>
              </w:rPr>
            </w:pPr>
            <w:r w:rsidRPr="00E730C9">
              <w:rPr>
                <w:rFonts w:ascii="Times New Roman" w:eastAsia="Times New Roman" w:hAnsi="Times New Roman" w:cs="Times New Roman"/>
                <w:sz w:val="24"/>
                <w:szCs w:val="20"/>
                <w:lang w:eastAsia="ru-RU"/>
              </w:rPr>
              <w:t>Дидактическое обеспечение</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p>
        </w:tc>
        <w:tc>
          <w:tcPr>
            <w:tcW w:w="2258"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0"/>
                <w:lang w:eastAsia="ru-RU"/>
              </w:rPr>
              <w:t xml:space="preserve"> Методическое обеспечение</w:t>
            </w:r>
          </w:p>
        </w:tc>
      </w:tr>
      <w:tr w:rsidR="004E6C2B" w:rsidRPr="00E730C9" w:rsidTr="00EF44D1">
        <w:tc>
          <w:tcPr>
            <w:tcW w:w="5000" w:type="pct"/>
            <w:gridSpan w:val="2"/>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0"/>
                <w:lang w:eastAsia="ru-RU"/>
              </w:rPr>
            </w:pPr>
            <w:r w:rsidRPr="00E730C9">
              <w:rPr>
                <w:rFonts w:ascii="Times New Roman" w:eastAsia="Times New Roman" w:hAnsi="Times New Roman" w:cs="Times New Roman"/>
                <w:sz w:val="24"/>
                <w:szCs w:val="20"/>
                <w:lang w:eastAsia="ru-RU"/>
              </w:rPr>
              <w:t>1 класс</w:t>
            </w:r>
          </w:p>
        </w:tc>
      </w:tr>
      <w:tr w:rsidR="004E6C2B" w:rsidRPr="00E730C9" w:rsidTr="00EF44D1">
        <w:tc>
          <w:tcPr>
            <w:tcW w:w="2742"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Критская Е.Д., Сергеева Г.П., Шмагина Т.С.</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 xml:space="preserve">Музыка: 1 кл. учеб. для </w:t>
            </w:r>
            <w:r w:rsidRPr="00E730C9">
              <w:rPr>
                <w:rFonts w:ascii="Times New Roman" w:eastAsia="Times New Roman" w:hAnsi="Times New Roman" w:cs="Times New Roman"/>
                <w:szCs w:val="24"/>
                <w:lang w:eastAsia="ru-RU"/>
              </w:rPr>
              <w:t>общеобразоват. учреждений.  М.:Просвещение, 2010.</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Рабочая тетрадь для 1 класс, М.: Просвещение, 2010</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 xml:space="preserve">Хрестоматия музыкального материала к учебнику «Музыка»: 1 кл.: </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Фонохрестоматии музыкального материала к учебнику «Музыка».1 класс. (С</w:t>
            </w:r>
            <w:r w:rsidRPr="00E730C9">
              <w:rPr>
                <w:rFonts w:ascii="Times New Roman" w:eastAsia="Times New Roman" w:hAnsi="Times New Roman" w:cs="Times New Roman"/>
                <w:sz w:val="24"/>
                <w:szCs w:val="24"/>
                <w:lang w:val="en-US" w:eastAsia="ru-RU"/>
              </w:rPr>
              <w:t>D</w:t>
            </w:r>
            <w:r w:rsidRPr="00E730C9">
              <w:rPr>
                <w:rFonts w:ascii="Times New Roman" w:eastAsia="Times New Roman" w:hAnsi="Times New Roman" w:cs="Times New Roman"/>
                <w:sz w:val="24"/>
                <w:szCs w:val="24"/>
                <w:lang w:eastAsia="ru-RU"/>
              </w:rPr>
              <w:t>)</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p>
        </w:tc>
        <w:tc>
          <w:tcPr>
            <w:tcW w:w="2258"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Музыка: программа. 1-4 классы для общеобразовательных учреждений/Е.Д. Критская, Г.П. Сергеева, Т.С. Шмагина –М.: Просвещение, 2007</w:t>
            </w:r>
            <w:r w:rsidRPr="00E730C9">
              <w:rPr>
                <w:rFonts w:ascii="Times New Roman" w:eastAsia="Times New Roman" w:hAnsi="Times New Roman" w:cs="Times New Roman"/>
                <w:sz w:val="20"/>
                <w:szCs w:val="20"/>
                <w:lang w:eastAsia="ru-RU"/>
              </w:rPr>
              <w:t>.</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Пособие для учителя /Сост. Е.Д.Критская, Г.П.Сергеева, Т.С.Шмагина.- М.: Просвещение, 2004.</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p>
        </w:tc>
      </w:tr>
      <w:tr w:rsidR="004E6C2B" w:rsidRPr="00E730C9" w:rsidTr="00EF44D1">
        <w:tc>
          <w:tcPr>
            <w:tcW w:w="5000" w:type="pct"/>
            <w:gridSpan w:val="2"/>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2 класс</w:t>
            </w:r>
          </w:p>
        </w:tc>
      </w:tr>
      <w:tr w:rsidR="004E6C2B" w:rsidRPr="00E730C9" w:rsidTr="00EF44D1">
        <w:tc>
          <w:tcPr>
            <w:tcW w:w="2742"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Критская Е.Д., Сергеева Г.П., Шмагина Т.С.</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Музыка: 2 кл. учеб. для</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общеобразоват. учреждений.  М.:Просвещение, 2010.</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Рабочая тетрадь к учебнику «Музыка»:  2 класс. М.: Просвещение, 2010.</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Хрестоматия и фонохрестоматия музыкального материала к учебнику «Музыка»: 2 класс. М.: Просвещение, 2007.</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p>
        </w:tc>
        <w:tc>
          <w:tcPr>
            <w:tcW w:w="2258"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Музыка: программа. 1-4 классы для общеобразовательных учреждений/Е.Д. Критская, Г.П. Сергеева, Т.С. Шмагина –М.: Просвещение, 2007.</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Пособие для учителя /Сост. Е.Д.Критская, Г.П.Сергеева, Т.С.Шмагина.- М.: Просвещение, 2004.</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p>
        </w:tc>
      </w:tr>
      <w:tr w:rsidR="004E6C2B" w:rsidRPr="00E730C9" w:rsidTr="00EF44D1">
        <w:tc>
          <w:tcPr>
            <w:tcW w:w="5000" w:type="pct"/>
            <w:gridSpan w:val="2"/>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3 класс</w:t>
            </w:r>
          </w:p>
        </w:tc>
      </w:tr>
      <w:tr w:rsidR="004E6C2B" w:rsidRPr="00E730C9" w:rsidTr="00EF44D1">
        <w:tc>
          <w:tcPr>
            <w:tcW w:w="2742"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Критская Е.Д., Сергеева Г.П., Шмагина Т.С.</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Музыка: 3 кл. учеб. для</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общеобразоват. учреждений.  М.:Просвещение, 2008.</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Рабочая тетрадь к учебнику «Музыка»:  3 класс. М.: Просвещение, 2010.</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Хрестоматия и фонохрестоматия музыкального материала к учебнику «Музыка»: 3 класс. М.: Просвещение, 2006.</w:t>
            </w:r>
          </w:p>
        </w:tc>
        <w:tc>
          <w:tcPr>
            <w:tcW w:w="2258"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Музыка: программа. 1-4 классы для общеобразовательных учреждений/Е.Д. Критская, Г.П. Сергеева, Т.С. Шмагина –М.: Просвещение, 2007.</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Пособие для учителя /Сост. Е.Д.Критская, Г.П.Сергеева, Т.С.Шмагина.- М.: Просвещение, 2004.</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p>
        </w:tc>
      </w:tr>
      <w:tr w:rsidR="004E6C2B" w:rsidRPr="00E730C9" w:rsidTr="00EF44D1">
        <w:tc>
          <w:tcPr>
            <w:tcW w:w="5000" w:type="pct"/>
            <w:gridSpan w:val="2"/>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lastRenderedPageBreak/>
              <w:t>4 класс</w:t>
            </w:r>
          </w:p>
        </w:tc>
      </w:tr>
      <w:tr w:rsidR="004E6C2B" w:rsidRPr="00E730C9" w:rsidTr="00EF44D1">
        <w:tc>
          <w:tcPr>
            <w:tcW w:w="2742"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Критская Е.Д., Сергеева Г.П., Шмагина Т.С.</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Музыка: 4 кл. учеб. для</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общеобразоват. учреждений.  М.:Просвещение, 2008.</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Рабочая тетрадь к учебнику «Музыка»:  4 класс. М.: Просвещение, 2010.</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Хрестоматия и фонохрестоматия музыкального материала к учебнику «Музыка»: 4 класс. М.: Просвещение, 2007.</w:t>
            </w:r>
          </w:p>
        </w:tc>
        <w:tc>
          <w:tcPr>
            <w:tcW w:w="2258" w:type="pct"/>
            <w:tcBorders>
              <w:top w:val="single" w:sz="4" w:space="0" w:color="auto"/>
              <w:left w:val="single" w:sz="4" w:space="0" w:color="auto"/>
              <w:bottom w:val="single" w:sz="4" w:space="0" w:color="auto"/>
              <w:right w:val="single" w:sz="4" w:space="0" w:color="auto"/>
            </w:tcBorders>
          </w:tcPr>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Музыка: программа. 1-4 классы для общеобразовательных учреждений/Е.Д. Критская, Г.П. Сергеева, Т.С. Шмагина –М.: Просвещение, 2007.</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Пособие для учителя /Сост. Е.Д.Критская, Г.П.Сергеева, Т.С.Шмагина.- М.: Просвещение, 2004.</w:t>
            </w:r>
          </w:p>
          <w:p w:rsidR="004E6C2B" w:rsidRPr="00E730C9" w:rsidRDefault="004E6C2B" w:rsidP="00796BF2">
            <w:pPr>
              <w:spacing w:after="0" w:line="240" w:lineRule="auto"/>
              <w:jc w:val="both"/>
              <w:rPr>
                <w:rFonts w:ascii="Times New Roman" w:eastAsia="Times New Roman" w:hAnsi="Times New Roman" w:cs="Times New Roman"/>
                <w:sz w:val="24"/>
                <w:szCs w:val="24"/>
                <w:lang w:eastAsia="ru-RU"/>
              </w:rPr>
            </w:pPr>
          </w:p>
        </w:tc>
      </w:tr>
    </w:tbl>
    <w:p w:rsidR="004E6C2B" w:rsidRPr="00E730C9" w:rsidRDefault="004E6C2B" w:rsidP="00796BF2">
      <w:pPr>
        <w:spacing w:after="0" w:line="240" w:lineRule="auto"/>
        <w:jc w:val="both"/>
        <w:rPr>
          <w:rFonts w:ascii="Times New Roman" w:eastAsia="Times New Roman" w:hAnsi="Times New Roman" w:cs="Times New Roman"/>
          <w:b/>
          <w:lang w:eastAsia="ru-RU"/>
        </w:rPr>
      </w:pPr>
    </w:p>
    <w:p w:rsidR="004E6C2B" w:rsidRPr="00E730C9" w:rsidRDefault="004E6C2B" w:rsidP="00796BF2">
      <w:pPr>
        <w:spacing w:after="0" w:line="240" w:lineRule="auto"/>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b/>
          <w:sz w:val="24"/>
          <w:szCs w:val="24"/>
          <w:lang w:eastAsia="ru-RU"/>
        </w:rPr>
        <w:t>Библиотечный фонд (книгопечатная продукция)</w:t>
      </w:r>
    </w:p>
    <w:p w:rsidR="004E6C2B" w:rsidRPr="00E730C9" w:rsidRDefault="004E6C2B" w:rsidP="00796BF2">
      <w:pPr>
        <w:numPr>
          <w:ilvl w:val="0"/>
          <w:numId w:val="6"/>
        </w:numPr>
        <w:spacing w:after="0" w:line="240" w:lineRule="auto"/>
        <w:ind w:left="284" w:hanging="426"/>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Стандарт основного общего образования по образовательной области «Искусство».</w:t>
      </w:r>
    </w:p>
    <w:p w:rsidR="004E6C2B" w:rsidRPr="00E730C9" w:rsidRDefault="004E6C2B" w:rsidP="00796BF2">
      <w:pPr>
        <w:numPr>
          <w:ilvl w:val="0"/>
          <w:numId w:val="6"/>
        </w:numPr>
        <w:spacing w:after="0" w:line="240" w:lineRule="auto"/>
        <w:ind w:left="284" w:hanging="426"/>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Примерная программа основного общего образования по музыке.</w:t>
      </w:r>
    </w:p>
    <w:p w:rsidR="004E6C2B" w:rsidRPr="00E730C9" w:rsidRDefault="004E6C2B" w:rsidP="00796BF2">
      <w:pPr>
        <w:numPr>
          <w:ilvl w:val="0"/>
          <w:numId w:val="6"/>
        </w:numPr>
        <w:spacing w:after="0" w:line="240" w:lineRule="auto"/>
        <w:ind w:left="284" w:hanging="426"/>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Авторская программа по музыке.</w:t>
      </w:r>
    </w:p>
    <w:p w:rsidR="004E6C2B" w:rsidRPr="00E730C9" w:rsidRDefault="004E6C2B" w:rsidP="00796BF2">
      <w:pPr>
        <w:numPr>
          <w:ilvl w:val="0"/>
          <w:numId w:val="6"/>
        </w:numPr>
        <w:spacing w:after="0" w:line="240" w:lineRule="auto"/>
        <w:ind w:left="284" w:hanging="426"/>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Сборники песен и хоров.</w:t>
      </w:r>
    </w:p>
    <w:p w:rsidR="004E6C2B" w:rsidRPr="00E730C9" w:rsidRDefault="004E6C2B" w:rsidP="00796BF2">
      <w:pPr>
        <w:numPr>
          <w:ilvl w:val="0"/>
          <w:numId w:val="6"/>
        </w:numPr>
        <w:spacing w:after="0" w:line="240" w:lineRule="auto"/>
        <w:ind w:left="284" w:hanging="426"/>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Методические пособия (рекомендации к проведению уроков музыки).</w:t>
      </w:r>
    </w:p>
    <w:p w:rsidR="004E6C2B" w:rsidRPr="00E730C9" w:rsidRDefault="004E6C2B" w:rsidP="00796BF2">
      <w:pPr>
        <w:numPr>
          <w:ilvl w:val="0"/>
          <w:numId w:val="6"/>
        </w:numPr>
        <w:spacing w:after="0" w:line="240" w:lineRule="auto"/>
        <w:ind w:left="284" w:hanging="426"/>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Учебники по музыке.</w:t>
      </w:r>
    </w:p>
    <w:p w:rsidR="004E6C2B" w:rsidRPr="00E730C9" w:rsidRDefault="004E6C2B" w:rsidP="00796BF2">
      <w:pPr>
        <w:numPr>
          <w:ilvl w:val="0"/>
          <w:numId w:val="6"/>
        </w:numPr>
        <w:spacing w:after="0" w:line="240" w:lineRule="auto"/>
        <w:ind w:left="284" w:hanging="426"/>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Книги о музыке и музыкантах.</w:t>
      </w:r>
    </w:p>
    <w:p w:rsidR="004E6C2B" w:rsidRPr="00E730C9" w:rsidRDefault="004E6C2B" w:rsidP="00796BF2">
      <w:pPr>
        <w:numPr>
          <w:ilvl w:val="0"/>
          <w:numId w:val="6"/>
        </w:numPr>
        <w:spacing w:after="0" w:line="240" w:lineRule="auto"/>
        <w:ind w:left="284" w:hanging="426"/>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Научно-популярная литература по искусству.</w:t>
      </w:r>
    </w:p>
    <w:p w:rsidR="004E6C2B" w:rsidRPr="00E730C9" w:rsidRDefault="004E6C2B" w:rsidP="00796BF2">
      <w:pPr>
        <w:spacing w:after="0" w:line="240" w:lineRule="auto"/>
        <w:ind w:left="720"/>
        <w:contextualSpacing/>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b/>
          <w:sz w:val="24"/>
          <w:szCs w:val="24"/>
          <w:lang w:eastAsia="ru-RU"/>
        </w:rPr>
        <w:t>Компьютерные и информационно-коммуникативные средства</w:t>
      </w:r>
    </w:p>
    <w:p w:rsidR="004E6C2B" w:rsidRPr="00E730C9" w:rsidRDefault="004E6C2B" w:rsidP="00796BF2">
      <w:pPr>
        <w:numPr>
          <w:ilvl w:val="0"/>
          <w:numId w:val="10"/>
        </w:numPr>
        <w:spacing w:after="0" w:line="240" w:lineRule="auto"/>
        <w:ind w:left="284" w:hanging="426"/>
        <w:contextualSpacing/>
        <w:jc w:val="both"/>
        <w:outlineLvl w:val="0"/>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Мультимедийная программа «Шедевры музыки» издательства  «Кирилл и Мефодий».</w:t>
      </w:r>
    </w:p>
    <w:p w:rsidR="004E6C2B" w:rsidRPr="00E730C9" w:rsidRDefault="004E6C2B" w:rsidP="00796BF2">
      <w:pPr>
        <w:numPr>
          <w:ilvl w:val="0"/>
          <w:numId w:val="10"/>
        </w:numPr>
        <w:spacing w:after="0" w:line="240" w:lineRule="auto"/>
        <w:ind w:left="284" w:hanging="426"/>
        <w:contextualSpacing/>
        <w:jc w:val="both"/>
        <w:outlineLvl w:val="0"/>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Мультимедийная программа «Энциклопедия классической музыки» «Коминфо».</w:t>
      </w:r>
    </w:p>
    <w:p w:rsidR="004E6C2B" w:rsidRPr="00E730C9" w:rsidRDefault="004E6C2B" w:rsidP="00796BF2">
      <w:pPr>
        <w:numPr>
          <w:ilvl w:val="0"/>
          <w:numId w:val="10"/>
        </w:numPr>
        <w:spacing w:after="0" w:line="240" w:lineRule="auto"/>
        <w:ind w:left="284" w:hanging="426"/>
        <w:contextualSpacing/>
        <w:jc w:val="both"/>
        <w:outlineLvl w:val="0"/>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Мультимедийная программа «Энциклопедия Кирилла и Мефодия 2009г.».</w:t>
      </w:r>
    </w:p>
    <w:p w:rsidR="004E6C2B" w:rsidRPr="00E730C9" w:rsidRDefault="004E6C2B" w:rsidP="00796BF2">
      <w:pPr>
        <w:numPr>
          <w:ilvl w:val="0"/>
          <w:numId w:val="10"/>
        </w:numPr>
        <w:spacing w:after="0" w:line="240" w:lineRule="auto"/>
        <w:ind w:left="284" w:hanging="426"/>
        <w:contextualSpacing/>
        <w:jc w:val="both"/>
        <w:outlineLvl w:val="0"/>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Мультимедийная программа «История музыкальных инструментов».</w:t>
      </w:r>
    </w:p>
    <w:p w:rsidR="004E6C2B" w:rsidRPr="00E730C9" w:rsidRDefault="004E6C2B" w:rsidP="00796BF2">
      <w:pPr>
        <w:numPr>
          <w:ilvl w:val="0"/>
          <w:numId w:val="10"/>
        </w:numPr>
        <w:spacing w:after="0" w:line="240" w:lineRule="auto"/>
        <w:ind w:left="284" w:hanging="426"/>
        <w:contextualSpacing/>
        <w:jc w:val="both"/>
        <w:outlineLvl w:val="0"/>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 xml:space="preserve">Единая коллекция - </w:t>
      </w:r>
      <w:hyperlink r:id="rId6" w:tgtFrame="_blank" w:history="1">
        <w:r w:rsidRPr="00E730C9">
          <w:rPr>
            <w:rFonts w:ascii="Times New Roman" w:eastAsia="Times New Roman" w:hAnsi="Times New Roman" w:cs="Times New Roman"/>
            <w:bCs/>
            <w:i/>
            <w:color w:val="003333"/>
            <w:sz w:val="24"/>
            <w:szCs w:val="24"/>
            <w:u w:val="single"/>
            <w:lang w:eastAsia="ru-RU"/>
          </w:rPr>
          <w:t>http://collection.cross-edu.ru/catalog/rubr/f544b3b7-f1f4-5b76-f453-552f31d9b164</w:t>
        </w:r>
      </w:hyperlink>
      <w:r w:rsidRPr="00E730C9">
        <w:rPr>
          <w:rFonts w:ascii="Times New Roman" w:eastAsia="Times New Roman" w:hAnsi="Times New Roman" w:cs="Times New Roman"/>
          <w:lang w:eastAsia="ru-RU"/>
        </w:rPr>
        <w:t>.</w:t>
      </w:r>
    </w:p>
    <w:p w:rsidR="004E6C2B" w:rsidRPr="00E730C9" w:rsidRDefault="004E6C2B" w:rsidP="00796BF2">
      <w:pPr>
        <w:numPr>
          <w:ilvl w:val="0"/>
          <w:numId w:val="10"/>
        </w:numPr>
        <w:spacing w:after="0" w:line="240" w:lineRule="auto"/>
        <w:ind w:left="284" w:hanging="426"/>
        <w:contextualSpacing/>
        <w:jc w:val="both"/>
        <w:outlineLvl w:val="0"/>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 xml:space="preserve">Российский общеобразовательный портал - </w:t>
      </w:r>
      <w:hyperlink r:id="rId7" w:tgtFrame="_blank" w:history="1">
        <w:r w:rsidRPr="00E730C9">
          <w:rPr>
            <w:rFonts w:ascii="Times New Roman" w:eastAsia="Times New Roman" w:hAnsi="Times New Roman" w:cs="Times New Roman"/>
            <w:b/>
            <w:bCs/>
            <w:i/>
            <w:color w:val="003333"/>
            <w:sz w:val="24"/>
            <w:szCs w:val="24"/>
            <w:u w:val="single"/>
            <w:lang w:eastAsia="ru-RU"/>
          </w:rPr>
          <w:t>http://music.edu.ru/</w:t>
        </w:r>
      </w:hyperlink>
      <w:r w:rsidRPr="00E730C9">
        <w:rPr>
          <w:rFonts w:ascii="Times New Roman" w:eastAsia="Times New Roman" w:hAnsi="Times New Roman" w:cs="Times New Roman"/>
          <w:lang w:eastAsia="ru-RU"/>
        </w:rPr>
        <w:t>.</w:t>
      </w:r>
    </w:p>
    <w:p w:rsidR="004E6C2B" w:rsidRPr="00E730C9" w:rsidRDefault="004E6C2B" w:rsidP="00796BF2">
      <w:pPr>
        <w:numPr>
          <w:ilvl w:val="0"/>
          <w:numId w:val="10"/>
        </w:numPr>
        <w:spacing w:after="0" w:line="240" w:lineRule="auto"/>
        <w:ind w:left="284" w:hanging="426"/>
        <w:contextualSpacing/>
        <w:jc w:val="both"/>
        <w:outlineLvl w:val="0"/>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 xml:space="preserve">Детские электронные книги и презентации - </w:t>
      </w:r>
      <w:hyperlink r:id="rId8" w:tgtFrame="_blank" w:history="1">
        <w:r w:rsidRPr="00E730C9">
          <w:rPr>
            <w:rFonts w:ascii="Times New Roman" w:eastAsia="Times New Roman" w:hAnsi="Times New Roman" w:cs="Times New Roman"/>
            <w:b/>
            <w:bCs/>
            <w:i/>
            <w:color w:val="003333"/>
            <w:sz w:val="24"/>
            <w:szCs w:val="24"/>
            <w:u w:val="single"/>
            <w:lang w:eastAsia="ru-RU"/>
          </w:rPr>
          <w:t>http://viki.rdf.ru/</w:t>
        </w:r>
      </w:hyperlink>
      <w:r w:rsidRPr="00E730C9">
        <w:rPr>
          <w:rFonts w:ascii="Times New Roman" w:eastAsia="Times New Roman" w:hAnsi="Times New Roman" w:cs="Times New Roman"/>
          <w:lang w:eastAsia="ru-RU"/>
        </w:rPr>
        <w:t>.</w:t>
      </w:r>
    </w:p>
    <w:p w:rsidR="004E6C2B" w:rsidRPr="00E730C9" w:rsidRDefault="00E730C9" w:rsidP="00796BF2">
      <w:pPr>
        <w:numPr>
          <w:ilvl w:val="0"/>
          <w:numId w:val="10"/>
        </w:numPr>
        <w:spacing w:after="0" w:line="240" w:lineRule="auto"/>
        <w:ind w:left="284" w:hanging="426"/>
        <w:contextualSpacing/>
        <w:jc w:val="both"/>
        <w:outlineLvl w:val="0"/>
        <w:rPr>
          <w:rFonts w:ascii="Times New Roman" w:eastAsia="Times New Roman" w:hAnsi="Times New Roman" w:cs="Times New Roman"/>
          <w:b/>
          <w:sz w:val="24"/>
          <w:szCs w:val="24"/>
          <w:lang w:eastAsia="ru-RU"/>
        </w:rPr>
      </w:pPr>
      <w:hyperlink r:id="rId9" w:tooltip="Мир музыки. Программно-методический комплекс" w:history="1">
        <w:r w:rsidR="004E6C2B" w:rsidRPr="00E730C9">
          <w:rPr>
            <w:rFonts w:ascii="Times New Roman" w:eastAsia="Times New Roman" w:hAnsi="Times New Roman" w:cs="Times New Roman"/>
            <w:bCs/>
            <w:color w:val="000000"/>
            <w:sz w:val="24"/>
            <w:szCs w:val="24"/>
            <w:u w:val="single"/>
            <w:lang w:eastAsia="ru-RU"/>
          </w:rPr>
          <w:t>CD-ROM. «Мир музыки». Программно-методический комплекс</w:t>
        </w:r>
      </w:hyperlink>
      <w:r w:rsidR="004E6C2B" w:rsidRPr="00E730C9">
        <w:rPr>
          <w:rFonts w:ascii="Times New Roman" w:eastAsia="Times New Roman" w:hAnsi="Times New Roman" w:cs="Times New Roman"/>
          <w:b/>
          <w:color w:val="000000"/>
          <w:sz w:val="24"/>
          <w:szCs w:val="24"/>
          <w:lang w:eastAsia="ru-RU"/>
        </w:rPr>
        <w:t>».</w:t>
      </w:r>
    </w:p>
    <w:p w:rsidR="004E6C2B" w:rsidRPr="00E730C9" w:rsidRDefault="004E6C2B" w:rsidP="00796BF2">
      <w:pPr>
        <w:spacing w:after="0" w:line="240" w:lineRule="auto"/>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b/>
          <w:sz w:val="24"/>
          <w:szCs w:val="24"/>
          <w:lang w:eastAsia="ru-RU"/>
        </w:rPr>
        <w:t>Технические средства обучения</w:t>
      </w:r>
    </w:p>
    <w:p w:rsidR="004E6C2B" w:rsidRPr="00E730C9" w:rsidRDefault="004E6C2B" w:rsidP="00796BF2">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Компьютер.</w:t>
      </w:r>
    </w:p>
    <w:p w:rsidR="004E6C2B" w:rsidRPr="00E730C9" w:rsidRDefault="004E6C2B" w:rsidP="00796BF2">
      <w:pPr>
        <w:spacing w:after="0" w:line="240" w:lineRule="auto"/>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2.  Синтезатор</w:t>
      </w:r>
    </w:p>
    <w:p w:rsidR="004E6C2B" w:rsidRPr="00E730C9" w:rsidRDefault="004E6C2B" w:rsidP="00796BF2">
      <w:pPr>
        <w:tabs>
          <w:tab w:val="left" w:pos="3045"/>
        </w:tabs>
        <w:spacing w:after="0" w:line="240" w:lineRule="auto"/>
        <w:jc w:val="both"/>
        <w:rPr>
          <w:rFonts w:ascii="Times New Roman" w:eastAsia="Times New Roman" w:hAnsi="Times New Roman" w:cs="Times New Roman"/>
          <w:b/>
          <w:sz w:val="24"/>
          <w:szCs w:val="24"/>
          <w:lang w:eastAsia="ru-RU"/>
        </w:rPr>
      </w:pPr>
      <w:r w:rsidRPr="00E730C9">
        <w:rPr>
          <w:rFonts w:ascii="Times New Roman" w:eastAsia="Times New Roman" w:hAnsi="Times New Roman" w:cs="Times New Roman"/>
          <w:sz w:val="24"/>
          <w:szCs w:val="24"/>
          <w:lang w:eastAsia="ru-RU"/>
        </w:rPr>
        <w:tab/>
      </w:r>
      <w:r w:rsidRPr="00E730C9">
        <w:rPr>
          <w:rFonts w:ascii="Times New Roman" w:eastAsia="Times New Roman" w:hAnsi="Times New Roman" w:cs="Times New Roman"/>
          <w:b/>
          <w:sz w:val="24"/>
          <w:szCs w:val="24"/>
          <w:lang w:eastAsia="ru-RU"/>
        </w:rPr>
        <w:t>Экранно-звуковые пособия</w:t>
      </w:r>
    </w:p>
    <w:p w:rsidR="004E6C2B" w:rsidRPr="00E730C9" w:rsidRDefault="004E6C2B" w:rsidP="00796BF2">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Аудиозаписи и фонохрестоматии по музыке.</w:t>
      </w:r>
    </w:p>
    <w:p w:rsidR="004E6C2B" w:rsidRPr="00E730C9" w:rsidRDefault="004E6C2B" w:rsidP="00796BF2">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Видеофильмы, посвященные творчеству выдающихся отечественных и зарубежных композиторов.</w:t>
      </w:r>
    </w:p>
    <w:p w:rsidR="004E6C2B" w:rsidRPr="00E730C9" w:rsidRDefault="004E6C2B" w:rsidP="00796BF2">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Видеофильмы с записью фрагментов из оперных спектаклей.</w:t>
      </w:r>
    </w:p>
    <w:p w:rsidR="004E6C2B" w:rsidRPr="00E730C9" w:rsidRDefault="004E6C2B" w:rsidP="00796BF2">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Видеофильмы с записью фрагментов из балетных спектаклей.</w:t>
      </w:r>
    </w:p>
    <w:p w:rsidR="004E6C2B" w:rsidRPr="00E730C9" w:rsidRDefault="004E6C2B" w:rsidP="00796BF2">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Видеофильмы с записью известных оркестровых коллективов.</w:t>
      </w:r>
    </w:p>
    <w:p w:rsidR="004E6C2B" w:rsidRPr="00E730C9" w:rsidRDefault="004E6C2B" w:rsidP="00796BF2">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Видеофильмы с записью фрагментов из мюзиклов.</w:t>
      </w:r>
    </w:p>
    <w:p w:rsidR="004E6C2B" w:rsidRPr="00E730C9" w:rsidRDefault="004E6C2B" w:rsidP="00796BF2">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Изображения музыкантов, играющих на различных инструментах.</w:t>
      </w:r>
    </w:p>
    <w:p w:rsidR="004E6C2B" w:rsidRPr="00E730C9" w:rsidRDefault="004E6C2B" w:rsidP="00796BF2">
      <w:pPr>
        <w:numPr>
          <w:ilvl w:val="0"/>
          <w:numId w:val="8"/>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E730C9">
        <w:rPr>
          <w:rFonts w:ascii="Times New Roman" w:eastAsia="Times New Roman" w:hAnsi="Times New Roman" w:cs="Times New Roman"/>
          <w:sz w:val="24"/>
          <w:szCs w:val="24"/>
          <w:lang w:eastAsia="ru-RU"/>
        </w:rPr>
        <w:t>Фотографии и репродукции картин крупнейших центров мировой музыкальной культуры.</w:t>
      </w:r>
    </w:p>
    <w:p w:rsidR="00496F13" w:rsidRPr="00E730C9" w:rsidRDefault="00496F13">
      <w:pPr>
        <w:rPr>
          <w:rFonts w:ascii="Times New Roman" w:hAnsi="Times New Roman" w:cs="Times New Roman"/>
          <w:color w:val="000000" w:themeColor="text1"/>
          <w:sz w:val="24"/>
          <w:szCs w:val="24"/>
        </w:rPr>
      </w:pPr>
      <w:r w:rsidRPr="00E730C9">
        <w:rPr>
          <w:rFonts w:ascii="Times New Roman" w:hAnsi="Times New Roman" w:cs="Times New Roman"/>
          <w:color w:val="000000" w:themeColor="text1"/>
          <w:sz w:val="24"/>
          <w:szCs w:val="24"/>
        </w:rPr>
        <w:br w:type="page"/>
      </w:r>
    </w:p>
    <w:p w:rsidR="00496F13" w:rsidRPr="00E730C9" w:rsidRDefault="00496F13" w:rsidP="00496F13">
      <w:pPr>
        <w:jc w:val="center"/>
        <w:rPr>
          <w:rFonts w:ascii="Times New Roman" w:hAnsi="Times New Roman" w:cs="Times New Roman"/>
          <w:b/>
          <w:sz w:val="24"/>
          <w:szCs w:val="24"/>
        </w:rPr>
        <w:sectPr w:rsidR="00496F13" w:rsidRPr="00E730C9">
          <w:pgSz w:w="11906" w:h="16838"/>
          <w:pgMar w:top="1134" w:right="850" w:bottom="1134" w:left="1701" w:header="708" w:footer="708" w:gutter="0"/>
          <w:cols w:space="708"/>
          <w:docGrid w:linePitch="360"/>
        </w:sectPr>
      </w:pPr>
    </w:p>
    <w:p w:rsidR="00496F13" w:rsidRPr="00E730C9" w:rsidRDefault="00496F13" w:rsidP="00496F13">
      <w:pPr>
        <w:spacing w:after="0"/>
        <w:jc w:val="center"/>
        <w:rPr>
          <w:rFonts w:ascii="Times New Roman" w:hAnsi="Times New Roman" w:cs="Times New Roman"/>
          <w:b/>
          <w:sz w:val="24"/>
          <w:szCs w:val="24"/>
        </w:rPr>
      </w:pPr>
      <w:r w:rsidRPr="00E730C9">
        <w:rPr>
          <w:rFonts w:ascii="Times New Roman" w:hAnsi="Times New Roman" w:cs="Times New Roman"/>
          <w:b/>
          <w:sz w:val="24"/>
          <w:szCs w:val="24"/>
        </w:rPr>
        <w:lastRenderedPageBreak/>
        <w:t xml:space="preserve">Календарно-тематическое планирование и планируемые результаты </w:t>
      </w:r>
    </w:p>
    <w:p w:rsidR="00496F13" w:rsidRPr="00E730C9" w:rsidRDefault="00496F13" w:rsidP="00496F13">
      <w:pPr>
        <w:spacing w:after="0"/>
        <w:jc w:val="center"/>
        <w:rPr>
          <w:rFonts w:ascii="Times New Roman" w:hAnsi="Times New Roman" w:cs="Times New Roman"/>
          <w:b/>
          <w:sz w:val="24"/>
          <w:szCs w:val="24"/>
        </w:rPr>
      </w:pPr>
      <w:r w:rsidRPr="00E730C9">
        <w:rPr>
          <w:rFonts w:ascii="Times New Roman" w:hAnsi="Times New Roman" w:cs="Times New Roman"/>
          <w:b/>
          <w:sz w:val="24"/>
          <w:szCs w:val="24"/>
        </w:rPr>
        <w:t>1 класс</w:t>
      </w:r>
    </w:p>
    <w:tbl>
      <w:tblPr>
        <w:tblStyle w:val="a6"/>
        <w:tblW w:w="0" w:type="auto"/>
        <w:tblLayout w:type="fixed"/>
        <w:tblLook w:val="04A0" w:firstRow="1" w:lastRow="0" w:firstColumn="1" w:lastColumn="0" w:noHBand="0" w:noVBand="1"/>
      </w:tblPr>
      <w:tblGrid>
        <w:gridCol w:w="392"/>
        <w:gridCol w:w="1701"/>
        <w:gridCol w:w="4394"/>
        <w:gridCol w:w="4678"/>
        <w:gridCol w:w="3338"/>
      </w:tblGrid>
      <w:tr w:rsidR="00496F13" w:rsidRPr="00E730C9" w:rsidTr="00FD0DFB">
        <w:trPr>
          <w:trHeight w:val="263"/>
        </w:trPr>
        <w:tc>
          <w:tcPr>
            <w:tcW w:w="392" w:type="dxa"/>
            <w:vMerge w:val="restart"/>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 п/п</w:t>
            </w:r>
          </w:p>
        </w:tc>
        <w:tc>
          <w:tcPr>
            <w:tcW w:w="1701" w:type="dxa"/>
            <w:vMerge w:val="restart"/>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Раздел программы, кол-во часов</w:t>
            </w:r>
          </w:p>
        </w:tc>
        <w:tc>
          <w:tcPr>
            <w:tcW w:w="12410" w:type="dxa"/>
            <w:gridSpan w:val="3"/>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Планируемые результаты</w:t>
            </w:r>
          </w:p>
        </w:tc>
      </w:tr>
      <w:tr w:rsidR="00496F13" w:rsidRPr="00E730C9" w:rsidTr="00FD0DFB">
        <w:trPr>
          <w:trHeight w:val="291"/>
        </w:trPr>
        <w:tc>
          <w:tcPr>
            <w:tcW w:w="392" w:type="dxa"/>
            <w:vMerge/>
          </w:tcPr>
          <w:p w:rsidR="00496F13" w:rsidRPr="00E730C9" w:rsidRDefault="00496F13" w:rsidP="00FD0DFB">
            <w:pPr>
              <w:jc w:val="center"/>
              <w:rPr>
                <w:rFonts w:ascii="Times New Roman" w:hAnsi="Times New Roman" w:cs="Times New Roman"/>
                <w:b/>
                <w:sz w:val="20"/>
                <w:szCs w:val="20"/>
              </w:rPr>
            </w:pPr>
          </w:p>
        </w:tc>
        <w:tc>
          <w:tcPr>
            <w:tcW w:w="1701" w:type="dxa"/>
            <w:vMerge/>
          </w:tcPr>
          <w:p w:rsidR="00496F13" w:rsidRPr="00E730C9" w:rsidRDefault="00496F13" w:rsidP="00FD0DFB">
            <w:pPr>
              <w:jc w:val="center"/>
              <w:rPr>
                <w:rFonts w:ascii="Times New Roman" w:hAnsi="Times New Roman" w:cs="Times New Roman"/>
                <w:b/>
                <w:sz w:val="20"/>
                <w:szCs w:val="20"/>
              </w:rPr>
            </w:pPr>
          </w:p>
        </w:tc>
        <w:tc>
          <w:tcPr>
            <w:tcW w:w="439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Предметные</w:t>
            </w:r>
          </w:p>
        </w:tc>
        <w:tc>
          <w:tcPr>
            <w:tcW w:w="4678"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УУД</w:t>
            </w:r>
          </w:p>
        </w:tc>
        <w:tc>
          <w:tcPr>
            <w:tcW w:w="3338"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Личностные</w:t>
            </w:r>
          </w:p>
        </w:tc>
      </w:tr>
      <w:tr w:rsidR="00496F13" w:rsidRPr="00E730C9" w:rsidTr="00FD0DFB">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170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«Музыка вокруг нас»</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( 16 часов)</w:t>
            </w:r>
          </w:p>
          <w:p w:rsidR="00496F13" w:rsidRPr="00E730C9" w:rsidRDefault="00496F13" w:rsidP="00FD0DFB">
            <w:pPr>
              <w:jc w:val="center"/>
              <w:rPr>
                <w:rFonts w:ascii="Times New Roman" w:hAnsi="Times New Roman" w:cs="Times New Roman"/>
                <w:b/>
                <w:sz w:val="20"/>
                <w:szCs w:val="20"/>
              </w:rPr>
            </w:pPr>
          </w:p>
        </w:tc>
        <w:tc>
          <w:tcPr>
            <w:tcW w:w="4394" w:type="dxa"/>
          </w:tcPr>
          <w:p w:rsidR="00496F13" w:rsidRPr="00E730C9" w:rsidRDefault="00496F13" w:rsidP="00FD0DFB">
            <w:pPr>
              <w:pStyle w:val="Default"/>
              <w:rPr>
                <w:b/>
                <w:sz w:val="20"/>
                <w:szCs w:val="20"/>
              </w:rPr>
            </w:pPr>
            <w:r w:rsidRPr="00E730C9">
              <w:rPr>
                <w:b/>
                <w:sz w:val="20"/>
                <w:szCs w:val="20"/>
              </w:rPr>
              <w:t xml:space="preserve">Учиться: </w:t>
            </w:r>
          </w:p>
          <w:p w:rsidR="00496F13" w:rsidRPr="00E730C9" w:rsidRDefault="00496F13" w:rsidP="00FD0DFB">
            <w:pPr>
              <w:pStyle w:val="Default"/>
              <w:rPr>
                <w:sz w:val="20"/>
                <w:szCs w:val="20"/>
              </w:rPr>
            </w:pPr>
            <w:r w:rsidRPr="00E730C9">
              <w:rPr>
                <w:sz w:val="20"/>
                <w:szCs w:val="20"/>
              </w:rPr>
              <w:t xml:space="preserve">слушать музыку на примере произведения П.И. Чайковского «Щелкунчик»;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водить хоровод и петь хороводную песню;</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сочинять и исполнять песенки-попевки с использованием ритмического сопровождения;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характерные черты различных жанров музыки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 примере произведений П.И. Чайковского) «Сладкая греза», «Марш деревянных солдатиков», «Полька»;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слушать мотивы осенних мелодий на примере произведений П.И. Чайковского «Осенняя песня» Г. Свиридова «Осень»;</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находить (выбирать) различные способы сочинять простейшие мелодии;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научиться слушать песню, различать части песни ( куплет, припев);</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различать понятия: звук, нота, мелодия, ритм;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исполнять простейшие ритмы (на примере произведений Д.  Кабалевского) «Песенка о школе»;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узнать о религиозном празднике, традициях, песнях;</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Познакомиться со сказкой</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Т. Гофмана и музыкой балета П.И. Чайковского «Щелкунчик».</w:t>
            </w:r>
          </w:p>
        </w:tc>
        <w:tc>
          <w:tcPr>
            <w:tcW w:w="4678"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Регулятивные: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ставить новые учебные задачи в сотрудничестве с учителем;</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формулировать и удерживать учебную задачу; выполнять учебные действия в качестве композитора, слушателя и исполнителя;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использовать установленные правила в контроле способа решения;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выполнять учебные действия в качестве былинного героя;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преобразовывать познавательную задачу в практическую.</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использовать общие приемы решения задачи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ориентация в способах решения;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ориентация в разнообразии решения способов задачи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поиск и выделение необходимой информации.</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Коммуникативные: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адекватно оценивать собственное поведение в процессе слушания музыки;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договариваться о распределении функций и ролей в совместной деятельности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(работа в паре, группе);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ставить вопросы и обращаться за помощью;</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координировать и принимать различные позиции во взаимодействии;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формулировать собственное мнение и позицию;</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уметь участвовать в хоровом пении;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проявлять активность в решении коммуникативных и познавательных задач;</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умения выявлять выраженные в музыке настроения и чувства и передавать свои чувства и эмоции на основе творческого самовыражения</w:t>
            </w:r>
          </w:p>
          <w:p w:rsidR="00496F13" w:rsidRPr="00E730C9" w:rsidRDefault="00496F13" w:rsidP="00FD0DFB">
            <w:pPr>
              <w:rPr>
                <w:rFonts w:ascii="Times New Roman" w:hAnsi="Times New Roman" w:cs="Times New Roman"/>
                <w:sz w:val="20"/>
                <w:szCs w:val="20"/>
              </w:rPr>
            </w:pPr>
          </w:p>
        </w:tc>
        <w:tc>
          <w:tcPr>
            <w:tcW w:w="3338" w:type="dxa"/>
          </w:tcPr>
          <w:p w:rsidR="00496F13" w:rsidRPr="00E730C9" w:rsidRDefault="00496F13" w:rsidP="00FD0DFB">
            <w:pPr>
              <w:pStyle w:val="Default"/>
              <w:rPr>
                <w:sz w:val="20"/>
                <w:szCs w:val="20"/>
              </w:rPr>
            </w:pPr>
            <w:r w:rsidRPr="00E730C9">
              <w:rPr>
                <w:sz w:val="20"/>
                <w:szCs w:val="20"/>
              </w:rPr>
              <w:t>Адекватная мотивация учебной деятельности. Я – слушатель;</w:t>
            </w:r>
          </w:p>
          <w:p w:rsidR="00496F13" w:rsidRPr="00E730C9" w:rsidRDefault="00496F13" w:rsidP="00FD0DFB">
            <w:pPr>
              <w:pStyle w:val="Default"/>
              <w:rPr>
                <w:sz w:val="20"/>
                <w:szCs w:val="20"/>
              </w:rPr>
            </w:pPr>
            <w:r w:rsidRPr="00E730C9">
              <w:rPr>
                <w:sz w:val="20"/>
                <w:szCs w:val="20"/>
              </w:rPr>
              <w:t>чувство сопричастности и гордости за культурное наследие своего народа, уважительное отношение к культуре других народов;</w:t>
            </w:r>
          </w:p>
          <w:p w:rsidR="00496F13" w:rsidRPr="00E730C9" w:rsidRDefault="00496F13" w:rsidP="00FD0DFB">
            <w:pPr>
              <w:pStyle w:val="Default"/>
              <w:rPr>
                <w:sz w:val="20"/>
                <w:szCs w:val="20"/>
              </w:rPr>
            </w:pPr>
            <w:r w:rsidRPr="00E730C9">
              <w:rPr>
                <w:sz w:val="20"/>
                <w:szCs w:val="20"/>
              </w:rPr>
              <w:t>наличие эмоционального отношения к искусству, эстетических взглядов на мир в его целостности, художественной самобытности и разнообразии;</w:t>
            </w:r>
          </w:p>
          <w:p w:rsidR="00496F13" w:rsidRPr="00E730C9" w:rsidRDefault="00496F13" w:rsidP="00FD0DFB">
            <w:pPr>
              <w:pStyle w:val="Default"/>
              <w:rPr>
                <w:sz w:val="20"/>
                <w:szCs w:val="20"/>
              </w:rPr>
            </w:pPr>
            <w:r w:rsidRPr="00E730C9">
              <w:rPr>
                <w:sz w:val="20"/>
                <w:szCs w:val="20"/>
              </w:rPr>
              <w:t>продуктивное сотрудничество (общение, взаимодействие) со сверстниками при решении различных творческих музыкальных задач;</w:t>
            </w:r>
          </w:p>
          <w:p w:rsidR="00496F13" w:rsidRPr="00E730C9" w:rsidRDefault="00496F13" w:rsidP="00FD0DFB">
            <w:pPr>
              <w:pStyle w:val="Default"/>
              <w:rPr>
                <w:sz w:val="20"/>
                <w:szCs w:val="20"/>
              </w:rPr>
            </w:pPr>
            <w:r w:rsidRPr="00E730C9">
              <w:rPr>
                <w:sz w:val="20"/>
                <w:szCs w:val="20"/>
              </w:rPr>
              <w:t>внутренняя позиция, эмоциональное развитие и сопереживание;</w:t>
            </w:r>
          </w:p>
          <w:p w:rsidR="00496F13" w:rsidRPr="00E730C9" w:rsidRDefault="00496F13" w:rsidP="00FD0DFB">
            <w:pPr>
              <w:pStyle w:val="Default"/>
              <w:rPr>
                <w:sz w:val="20"/>
                <w:szCs w:val="20"/>
              </w:rPr>
            </w:pPr>
            <w:r w:rsidRPr="00E730C9">
              <w:rPr>
                <w:sz w:val="20"/>
                <w:szCs w:val="20"/>
              </w:rPr>
              <w:t>принятие образа хорошего ученика;</w:t>
            </w:r>
          </w:p>
          <w:p w:rsidR="00496F13" w:rsidRPr="00E730C9" w:rsidRDefault="00496F13" w:rsidP="00FD0DFB">
            <w:pPr>
              <w:pStyle w:val="Default"/>
              <w:rPr>
                <w:sz w:val="20"/>
                <w:szCs w:val="20"/>
              </w:rPr>
            </w:pPr>
            <w:r w:rsidRPr="00E730C9">
              <w:rPr>
                <w:sz w:val="20"/>
                <w:szCs w:val="20"/>
              </w:rPr>
              <w:t>расширение художественных впечатлений учащихся, развитие их ассоциативно-образного мышления;</w:t>
            </w:r>
          </w:p>
          <w:p w:rsidR="00496F13" w:rsidRPr="00E730C9" w:rsidRDefault="00496F13" w:rsidP="00FD0DFB">
            <w:pPr>
              <w:pStyle w:val="Default"/>
              <w:rPr>
                <w:sz w:val="20"/>
                <w:szCs w:val="20"/>
              </w:rPr>
            </w:pPr>
            <w:r w:rsidRPr="00E730C9">
              <w:rPr>
                <w:sz w:val="20"/>
                <w:szCs w:val="20"/>
              </w:rPr>
              <w:t>мотивация учебной деятельности.</w:t>
            </w:r>
          </w:p>
          <w:p w:rsidR="00496F13" w:rsidRPr="00E730C9" w:rsidRDefault="00496F13" w:rsidP="00FD0DFB">
            <w:pPr>
              <w:pStyle w:val="Default"/>
              <w:rPr>
                <w:sz w:val="20"/>
                <w:szCs w:val="20"/>
              </w:rPr>
            </w:pPr>
            <w:r w:rsidRPr="00E730C9">
              <w:rPr>
                <w:sz w:val="20"/>
                <w:szCs w:val="20"/>
              </w:rPr>
              <w:t>Я - исполнитель!;</w:t>
            </w:r>
          </w:p>
          <w:p w:rsidR="00496F13" w:rsidRPr="00E730C9" w:rsidRDefault="00496F13" w:rsidP="00FD0DFB">
            <w:pPr>
              <w:pStyle w:val="Default"/>
              <w:rPr>
                <w:sz w:val="20"/>
                <w:szCs w:val="20"/>
              </w:rPr>
            </w:pPr>
            <w:r w:rsidRPr="00E730C9">
              <w:rPr>
                <w:sz w:val="20"/>
                <w:szCs w:val="20"/>
              </w:rPr>
              <w:t>чувство уважения к фольклорным традициям народов России и мира.</w:t>
            </w:r>
          </w:p>
          <w:p w:rsidR="00496F13" w:rsidRPr="00E730C9" w:rsidRDefault="00496F13" w:rsidP="00FD0DFB">
            <w:pPr>
              <w:pStyle w:val="Default"/>
              <w:rPr>
                <w:sz w:val="20"/>
                <w:szCs w:val="20"/>
              </w:rPr>
            </w:pPr>
          </w:p>
        </w:tc>
      </w:tr>
      <w:tr w:rsidR="00496F13" w:rsidRPr="00E730C9" w:rsidTr="00FD0DFB">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lastRenderedPageBreak/>
              <w:t>2</w:t>
            </w:r>
          </w:p>
        </w:tc>
        <w:tc>
          <w:tcPr>
            <w:tcW w:w="170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«Музыка и ты»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(17 часов)</w:t>
            </w:r>
          </w:p>
        </w:tc>
        <w:tc>
          <w:tcPr>
            <w:tcW w:w="4394" w:type="dxa"/>
          </w:tcPr>
          <w:p w:rsidR="00496F13" w:rsidRPr="00E730C9" w:rsidRDefault="00496F13" w:rsidP="00FD0DFB">
            <w:pPr>
              <w:rPr>
                <w:rFonts w:ascii="Times New Roman" w:hAnsi="Times New Roman" w:cs="Times New Roman"/>
                <w:b/>
                <w:color w:val="000000"/>
                <w:sz w:val="20"/>
                <w:szCs w:val="20"/>
              </w:rPr>
            </w:pPr>
            <w:r w:rsidRPr="00E730C9">
              <w:rPr>
                <w:rFonts w:ascii="Times New Roman" w:hAnsi="Times New Roman" w:cs="Times New Roman"/>
                <w:b/>
                <w:color w:val="000000"/>
                <w:sz w:val="20"/>
                <w:szCs w:val="20"/>
              </w:rPr>
              <w:t xml:space="preserve">Научиться: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знакомству с музыкой о родной стороне, утешающей в минуты горя и отчаяния, придававшей силы в дни испытаний и трудностей, вселяющей в сердце человека веру, надежду,</w:t>
            </w:r>
            <w:r w:rsidRPr="00E730C9">
              <w:rPr>
                <w:rFonts w:ascii="Times New Roman" w:hAnsi="Times New Roman" w:cs="Times New Roman"/>
                <w:sz w:val="20"/>
                <w:szCs w:val="20"/>
              </w:rPr>
              <w:t xml:space="preserve"> </w:t>
            </w:r>
            <w:r w:rsidRPr="00E730C9">
              <w:rPr>
                <w:rFonts w:ascii="Times New Roman" w:hAnsi="Times New Roman" w:cs="Times New Roman"/>
                <w:color w:val="000000"/>
                <w:sz w:val="20"/>
                <w:szCs w:val="20"/>
              </w:rPr>
              <w:t>любовь…;</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выражать свои впечатления от</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музыки к рисунку;</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музыкальным интонациям как основе музыкального искусства, отличающего его от других искусств;</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уважать Память о полководцах, русских воинах, солдатах, о событиях трудных</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дней испытаний и тревог, сохраняющихся в народных песнях, образах, созданными композиторами;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интонационно-осмысленному воспроизведению различных музыкальных образов;</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народным музыкальным играм;</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напевному, исполнению</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колыбельных песен, которые</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могут передать чувство покоя,</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нежности, доброты, ласки;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инсценировать песни;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различать особенности звучания различных видов оркестров: симфонического и народного;</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слушать музыку как средство общения между людьми;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понимать своеобразие музыкального произведения в выражении чувств человека и окружающего его мира;</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путешествовать в музыкальные страны;</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различать вокальную, инструментальную, сольную, хоровую, оркестровую музыку в опере – сказке;</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различать композиторов-песенников, от других композиторов;</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обобщать свои музыкальные впечатления.</w:t>
            </w:r>
          </w:p>
        </w:tc>
        <w:tc>
          <w:tcPr>
            <w:tcW w:w="4678" w:type="dxa"/>
          </w:tcPr>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Регулятивные: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выполнять учебные действия в качестве художника, поэта, композитора;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использовать установленные правила в контроле способа решения;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ставить новые учебные задачи в сотрудничестве с учителем;</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Познавательные: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формулировать учебную задачу;</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ориентация в способах решения задачи;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поиск и выделение необходимой информации;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использовать общие приемы решения задачи.</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Коммуникативные: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умения выявлять выраженные в музыке настроения и чувства и передавать свои чувства и эмоции на основе творческого самовыражения;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формулировать собственное мнение и позицию;</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инсценирование и драматизация;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адекватно оценивать собственное поведение в процессе музыкальных впечатлений;</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подготовка устных рассказов в паре и группе об услышанном;</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подготовка устных рассказов о личных впечатлениях.</w:t>
            </w:r>
          </w:p>
          <w:p w:rsidR="00496F13" w:rsidRPr="00E730C9" w:rsidRDefault="00496F13" w:rsidP="00FD0DFB">
            <w:pPr>
              <w:rPr>
                <w:rFonts w:ascii="Times New Roman" w:hAnsi="Times New Roman" w:cs="Times New Roman"/>
                <w:sz w:val="20"/>
                <w:szCs w:val="20"/>
              </w:rPr>
            </w:pPr>
          </w:p>
        </w:tc>
        <w:tc>
          <w:tcPr>
            <w:tcW w:w="3338"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Чувство сопричастности и гордости за культурное наследие своего народа;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внутренняя позиция, эмоциональное развитие и сопереживание;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чувство уважения, поклонения к Памяти прошлого;</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чувство уважения, любви к самому дорогому и близкому человеку – маме;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наличие эмоционального отношения к музыкальным инструментам разных народов;</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приобретение средства обогащения музыкального опыта, расширения и углубления музыкальных интересов и потребностей, как возможность самостоятельного приобретения первоначальных навыков самообразования в сфере музыкального искусства.</w:t>
            </w:r>
          </w:p>
        </w:tc>
      </w:tr>
    </w:tbl>
    <w:p w:rsidR="00496F13" w:rsidRPr="00E730C9" w:rsidRDefault="00496F13" w:rsidP="00496F13">
      <w:pPr>
        <w:jc w:val="center"/>
        <w:rPr>
          <w:rFonts w:ascii="Times New Roman" w:hAnsi="Times New Roman" w:cs="Times New Roman"/>
          <w:b/>
          <w:sz w:val="28"/>
          <w:szCs w:val="28"/>
        </w:rPr>
      </w:pPr>
    </w:p>
    <w:p w:rsidR="00496F13" w:rsidRPr="00E730C9" w:rsidRDefault="00496F13" w:rsidP="00496F13">
      <w:pPr>
        <w:jc w:val="center"/>
        <w:rPr>
          <w:rFonts w:ascii="Times New Roman" w:hAnsi="Times New Roman" w:cs="Times New Roman"/>
          <w:b/>
          <w:sz w:val="28"/>
          <w:szCs w:val="28"/>
        </w:rPr>
      </w:pPr>
      <w:r w:rsidRPr="00E730C9">
        <w:rPr>
          <w:rFonts w:ascii="Times New Roman" w:hAnsi="Times New Roman" w:cs="Times New Roman"/>
          <w:b/>
          <w:sz w:val="28"/>
          <w:szCs w:val="28"/>
        </w:rPr>
        <w:t>2 класс</w:t>
      </w:r>
    </w:p>
    <w:tbl>
      <w:tblPr>
        <w:tblStyle w:val="10"/>
        <w:tblW w:w="0" w:type="auto"/>
        <w:tblInd w:w="-113" w:type="dxa"/>
        <w:tblLayout w:type="fixed"/>
        <w:tblLook w:val="04A0" w:firstRow="1" w:lastRow="0" w:firstColumn="1" w:lastColumn="0" w:noHBand="0" w:noVBand="1"/>
      </w:tblPr>
      <w:tblGrid>
        <w:gridCol w:w="392"/>
        <w:gridCol w:w="1843"/>
        <w:gridCol w:w="3827"/>
        <w:gridCol w:w="5103"/>
        <w:gridCol w:w="3338"/>
      </w:tblGrid>
      <w:tr w:rsidR="00496F13" w:rsidRPr="00E730C9" w:rsidTr="00496F13">
        <w:trPr>
          <w:trHeight w:val="263"/>
        </w:trPr>
        <w:tc>
          <w:tcPr>
            <w:tcW w:w="392" w:type="dxa"/>
            <w:vMerge w:val="restart"/>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lastRenderedPageBreak/>
              <w:t>№ п/п</w:t>
            </w:r>
          </w:p>
        </w:tc>
        <w:tc>
          <w:tcPr>
            <w:tcW w:w="1843" w:type="dxa"/>
            <w:vMerge w:val="restart"/>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Раздел программы, кол-во часов</w:t>
            </w:r>
          </w:p>
        </w:tc>
        <w:tc>
          <w:tcPr>
            <w:tcW w:w="12268" w:type="dxa"/>
            <w:gridSpan w:val="3"/>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Планируемые результаты</w:t>
            </w:r>
          </w:p>
        </w:tc>
      </w:tr>
      <w:tr w:rsidR="00496F13" w:rsidRPr="00E730C9" w:rsidTr="00496F13">
        <w:trPr>
          <w:trHeight w:val="291"/>
        </w:trPr>
        <w:tc>
          <w:tcPr>
            <w:tcW w:w="392" w:type="dxa"/>
            <w:vMerge/>
          </w:tcPr>
          <w:p w:rsidR="00496F13" w:rsidRPr="00E730C9" w:rsidRDefault="00496F13" w:rsidP="00FD0DFB">
            <w:pPr>
              <w:jc w:val="center"/>
              <w:rPr>
                <w:rFonts w:ascii="Times New Roman" w:hAnsi="Times New Roman" w:cs="Times New Roman"/>
                <w:b/>
                <w:sz w:val="20"/>
                <w:szCs w:val="20"/>
              </w:rPr>
            </w:pPr>
          </w:p>
        </w:tc>
        <w:tc>
          <w:tcPr>
            <w:tcW w:w="1843" w:type="dxa"/>
            <w:vMerge/>
          </w:tcPr>
          <w:p w:rsidR="00496F13" w:rsidRPr="00E730C9" w:rsidRDefault="00496F13" w:rsidP="00FD0DFB">
            <w:pPr>
              <w:jc w:val="center"/>
              <w:rPr>
                <w:rFonts w:ascii="Times New Roman" w:hAnsi="Times New Roman" w:cs="Times New Roman"/>
                <w:b/>
                <w:sz w:val="20"/>
                <w:szCs w:val="20"/>
              </w:rPr>
            </w:pPr>
          </w:p>
        </w:tc>
        <w:tc>
          <w:tcPr>
            <w:tcW w:w="3827"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Предметные</w:t>
            </w:r>
          </w:p>
        </w:tc>
        <w:tc>
          <w:tcPr>
            <w:tcW w:w="510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УУД</w:t>
            </w:r>
          </w:p>
        </w:tc>
        <w:tc>
          <w:tcPr>
            <w:tcW w:w="3338"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Личностные</w:t>
            </w:r>
          </w:p>
        </w:tc>
      </w:tr>
      <w:tr w:rsidR="00496F13" w:rsidRPr="00E730C9" w:rsidTr="00496F13">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1843"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«Россия-Родина моя!»</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( 3 часа)</w:t>
            </w:r>
          </w:p>
          <w:p w:rsidR="00496F13" w:rsidRPr="00E730C9" w:rsidRDefault="00496F13" w:rsidP="00FD0DFB">
            <w:pPr>
              <w:jc w:val="center"/>
              <w:rPr>
                <w:rFonts w:ascii="Times New Roman" w:hAnsi="Times New Roman" w:cs="Times New Roman"/>
                <w:b/>
                <w:sz w:val="20"/>
                <w:szCs w:val="20"/>
              </w:rPr>
            </w:pPr>
          </w:p>
        </w:tc>
        <w:tc>
          <w:tcPr>
            <w:tcW w:w="382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Научатся понимать, что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мелодия  – это основа музыки;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участвовать в коллективном пении; узнавать изученные музыкальные сочинения, называть их авторов,  определять характер, настроение и средства выразительности (мелодия) в музыкальном произведении;</w:t>
            </w:r>
          </w:p>
          <w:p w:rsidR="00496F13" w:rsidRPr="00E730C9" w:rsidRDefault="00496F13" w:rsidP="00FD0DFB">
            <w:pPr>
              <w:rPr>
                <w:rStyle w:val="a5"/>
                <w:rFonts w:ascii="Times New Roman" w:hAnsi="Times New Roman" w:cs="Times New Roman"/>
                <w:color w:val="000000"/>
                <w:sz w:val="20"/>
                <w:szCs w:val="20"/>
              </w:rPr>
            </w:pPr>
            <w:r w:rsidRPr="00E730C9">
              <w:rPr>
                <w:rFonts w:ascii="Times New Roman" w:hAnsi="Times New Roman" w:cs="Times New Roman"/>
                <w:color w:val="000000"/>
                <w:sz w:val="20"/>
                <w:szCs w:val="20"/>
              </w:rPr>
              <w:t>получат сведения из области музыкальной грамоты</w:t>
            </w:r>
            <w:r w:rsidRPr="00E730C9">
              <w:rPr>
                <w:rStyle w:val="a5"/>
                <w:rFonts w:ascii="Times New Roman" w:hAnsi="Times New Roman" w:cs="Times New Roman"/>
                <w:color w:val="000000"/>
                <w:sz w:val="20"/>
                <w:szCs w:val="20"/>
              </w:rPr>
              <w:t xml:space="preserve"> (скрипичный ключ, басовый ключ, ноты); </w:t>
            </w:r>
          </w:p>
          <w:p w:rsidR="00496F13" w:rsidRPr="00E730C9" w:rsidRDefault="00496F13" w:rsidP="00FD0DFB">
            <w:pPr>
              <w:rPr>
                <w:rStyle w:val="a5"/>
                <w:rFonts w:ascii="Times New Roman" w:hAnsi="Times New Roman" w:cs="Times New Roman"/>
                <w:color w:val="000000"/>
                <w:sz w:val="20"/>
                <w:szCs w:val="20"/>
              </w:rPr>
            </w:pPr>
            <w:r w:rsidRPr="00E730C9">
              <w:rPr>
                <w:rStyle w:val="a5"/>
                <w:rFonts w:ascii="Times New Roman" w:hAnsi="Times New Roman" w:cs="Times New Roman"/>
                <w:color w:val="000000"/>
                <w:sz w:val="20"/>
                <w:szCs w:val="20"/>
              </w:rPr>
              <w:t>смысл понятий: запев, припев, мелодия, аккомпанемент;</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эмоционально откликаться на музыкальное произведение и выражать свое впечатление в пении;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слова и мелодию Гимна России;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color w:val="000000"/>
                <w:sz w:val="20"/>
                <w:szCs w:val="20"/>
              </w:rPr>
              <w:t xml:space="preserve">иметь представления о музыке своего народа. определять жизненную основу музыкальных интонаций, передавать в собственном исполнении различные музыкальные образы.  </w:t>
            </w:r>
          </w:p>
        </w:tc>
        <w:tc>
          <w:tcPr>
            <w:tcW w:w="5103"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Регулятивные: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выполнять учебные действия в качестве исполнителя;</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eastAsia="Times New Roman" w:hAnsi="Times New Roman" w:cs="Times New Roman"/>
                <w:bCs/>
                <w:sz w:val="20"/>
                <w:szCs w:val="20"/>
                <w:lang w:eastAsia="ru-RU"/>
              </w:rPr>
              <w:t>преобразовывать</w:t>
            </w:r>
            <w:r w:rsidRPr="00E730C9">
              <w:rPr>
                <w:rFonts w:ascii="Times New Roman" w:eastAsia="Times New Roman" w:hAnsi="Times New Roman" w:cs="Times New Roman"/>
                <w:b/>
                <w:bCs/>
                <w:sz w:val="20"/>
                <w:szCs w:val="20"/>
                <w:lang w:eastAsia="ru-RU"/>
              </w:rPr>
              <w:t xml:space="preserve"> </w:t>
            </w:r>
            <w:r w:rsidRPr="00E730C9">
              <w:rPr>
                <w:rFonts w:ascii="Times New Roman" w:eastAsia="Times New Roman" w:hAnsi="Times New Roman" w:cs="Times New Roman"/>
                <w:bCs/>
                <w:sz w:val="20"/>
                <w:szCs w:val="20"/>
                <w:lang w:eastAsia="ru-RU"/>
              </w:rPr>
              <w:t xml:space="preserve">практическую задачу в познавательную; </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hAnsi="Times New Roman" w:cs="Times New Roman"/>
                <w:bCs/>
                <w:sz w:val="20"/>
                <w:szCs w:val="20"/>
              </w:rPr>
              <w:t xml:space="preserve">формулировать и удерживать учебную задачу.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b/>
                <w:sz w:val="20"/>
                <w:szCs w:val="20"/>
              </w:rPr>
              <w:t>Познавательные:</w:t>
            </w:r>
            <w:r w:rsidRPr="00E730C9">
              <w:rPr>
                <w:rFonts w:ascii="Times New Roman" w:eastAsia="Times New Roman" w:hAnsi="Times New Roman" w:cs="Times New Roman"/>
                <w:sz w:val="20"/>
                <w:szCs w:val="20"/>
              </w:rPr>
              <w:t xml:space="preserve"> </w:t>
            </w:r>
          </w:p>
          <w:p w:rsidR="00496F13" w:rsidRPr="00E730C9" w:rsidRDefault="00496F13" w:rsidP="00FD0DFB">
            <w:pPr>
              <w:rPr>
                <w:rFonts w:ascii="Times New Roman" w:eastAsia="Times New Roman" w:hAnsi="Times New Roman" w:cs="Times New Roman"/>
                <w:bCs/>
                <w:sz w:val="20"/>
                <w:szCs w:val="20"/>
                <w:u w:val="single"/>
                <w:lang w:eastAsia="ru-RU"/>
              </w:rPr>
            </w:pPr>
            <w:r w:rsidRPr="00E730C9">
              <w:rPr>
                <w:rFonts w:ascii="Times New Roman" w:eastAsia="Times New Roman" w:hAnsi="Times New Roman" w:cs="Times New Roman"/>
                <w:sz w:val="20"/>
                <w:szCs w:val="20"/>
                <w:lang w:eastAsia="ru-RU"/>
              </w:rPr>
              <w:t>Использовать общие приёмы в разнообразии способов решения  задач</w:t>
            </w:r>
            <w:r w:rsidRPr="00E730C9">
              <w:rPr>
                <w:rFonts w:ascii="Times New Roman" w:eastAsia="Times New Roman" w:hAnsi="Times New Roman" w:cs="Times New Roman"/>
                <w:bCs/>
                <w:sz w:val="20"/>
                <w:szCs w:val="20"/>
                <w:u w:val="single"/>
                <w:lang w:eastAsia="ru-RU"/>
              </w:rPr>
              <w:t>;</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eastAsia="Times New Roman" w:hAnsi="Times New Roman" w:cs="Times New Roman"/>
                <w:bCs/>
                <w:sz w:val="20"/>
                <w:szCs w:val="20"/>
                <w:lang w:eastAsia="ru-RU"/>
              </w:rPr>
              <w:t>ставить и формулировать проблему;</w:t>
            </w:r>
            <w:r w:rsidRPr="00E730C9">
              <w:rPr>
                <w:rFonts w:ascii="Times New Roman" w:eastAsia="Times New Roman" w:hAnsi="Times New Roman" w:cs="Times New Roman"/>
                <w:bCs/>
                <w:sz w:val="20"/>
                <w:szCs w:val="20"/>
                <w:u w:val="single"/>
                <w:lang w:eastAsia="ru-RU"/>
              </w:rPr>
              <w:t xml:space="preserve"> </w:t>
            </w:r>
            <w:r w:rsidRPr="00E730C9">
              <w:rPr>
                <w:rFonts w:ascii="Times New Roman" w:eastAsia="Times New Roman" w:hAnsi="Times New Roman" w:cs="Times New Roman"/>
                <w:bCs/>
                <w:sz w:val="20"/>
                <w:szCs w:val="20"/>
                <w:lang w:eastAsia="ru-RU"/>
              </w:rPr>
              <w:t xml:space="preserve"> </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eastAsia="Times New Roman" w:hAnsi="Times New Roman" w:cs="Times New Roman"/>
                <w:bCs/>
                <w:sz w:val="20"/>
                <w:szCs w:val="20"/>
                <w:lang w:eastAsia="ru-RU"/>
              </w:rPr>
              <w:t>ориентироваться в информационном материале учебника и тетради;</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hAnsi="Times New Roman" w:cs="Times New Roman"/>
                <w:bCs/>
                <w:sz w:val="20"/>
                <w:szCs w:val="20"/>
              </w:rPr>
              <w:t>контролировать и оценивать процесс и результат деятельности.</w:t>
            </w:r>
            <w:r w:rsidRPr="00E730C9">
              <w:rPr>
                <w:rFonts w:ascii="Times New Roman" w:hAnsi="Times New Roman" w:cs="Times New Roman"/>
                <w:bCs/>
                <w:sz w:val="20"/>
                <w:szCs w:val="20"/>
                <w:u w:val="single"/>
              </w:rPr>
              <w:t xml:space="preserve"> </w:t>
            </w:r>
            <w:r w:rsidRPr="00E730C9">
              <w:rPr>
                <w:rFonts w:ascii="Times New Roman" w:hAnsi="Times New Roman" w:cs="Times New Roman"/>
                <w:bCs/>
                <w:sz w:val="20"/>
                <w:szCs w:val="20"/>
              </w:rPr>
              <w:t xml:space="preserve">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b/>
                <w:sz w:val="20"/>
                <w:szCs w:val="20"/>
              </w:rPr>
              <w:t xml:space="preserve">Коммуникативные: </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t>Координировать и принимать различные позиции во взаимодействии;</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eastAsia="Times New Roman" w:hAnsi="Times New Roman" w:cs="Times New Roman"/>
                <w:bCs/>
                <w:sz w:val="20"/>
                <w:szCs w:val="20"/>
                <w:lang w:eastAsia="ru-RU"/>
              </w:rPr>
              <w:t xml:space="preserve">строить монологичное  высказывание, учитывая настроение других людей, их эмоции от восприятия музыки;  </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eastAsia="Times New Roman" w:hAnsi="Times New Roman" w:cs="Times New Roman"/>
                <w:bCs/>
                <w:sz w:val="20"/>
                <w:szCs w:val="20"/>
                <w:lang w:eastAsia="ru-RU"/>
              </w:rPr>
              <w:t>участвовать в</w:t>
            </w:r>
            <w:r w:rsidRPr="00E730C9">
              <w:rPr>
                <w:rFonts w:ascii="Times New Roman" w:eastAsia="Times New Roman" w:hAnsi="Times New Roman" w:cs="Times New Roman"/>
                <w:bCs/>
                <w:sz w:val="20"/>
                <w:szCs w:val="20"/>
                <w:u w:val="single"/>
                <w:lang w:eastAsia="ru-RU"/>
              </w:rPr>
              <w:t xml:space="preserve"> </w:t>
            </w:r>
            <w:r w:rsidRPr="00E730C9">
              <w:rPr>
                <w:rFonts w:ascii="Times New Roman" w:eastAsia="Times New Roman" w:hAnsi="Times New Roman" w:cs="Times New Roman"/>
                <w:bCs/>
                <w:sz w:val="20"/>
                <w:szCs w:val="20"/>
                <w:lang w:eastAsia="ru-RU"/>
              </w:rPr>
              <w:t>коллективном пении, проявлять активность в решении познавательных задач.</w:t>
            </w:r>
          </w:p>
          <w:p w:rsidR="00496F13" w:rsidRPr="00E730C9" w:rsidRDefault="00496F13" w:rsidP="00FD0DFB">
            <w:pPr>
              <w:rPr>
                <w:rFonts w:ascii="Times New Roman" w:eastAsia="Times New Roman" w:hAnsi="Times New Roman" w:cs="Times New Roman"/>
                <w:sz w:val="20"/>
                <w:szCs w:val="20"/>
                <w:lang w:eastAsia="ru-RU"/>
              </w:rPr>
            </w:pPr>
          </w:p>
          <w:p w:rsidR="00496F13" w:rsidRPr="00E730C9" w:rsidRDefault="00496F13" w:rsidP="00FD0DFB">
            <w:pPr>
              <w:rPr>
                <w:rFonts w:ascii="Times New Roman" w:hAnsi="Times New Roman" w:cs="Times New Roman"/>
                <w:b/>
                <w:sz w:val="20"/>
                <w:szCs w:val="20"/>
              </w:rPr>
            </w:pPr>
          </w:p>
        </w:tc>
        <w:tc>
          <w:tcPr>
            <w:tcW w:w="3338" w:type="dxa"/>
          </w:tcPr>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t>Адекватная мотивация учебной деятельности;</w:t>
            </w:r>
          </w:p>
          <w:p w:rsidR="00496F13" w:rsidRPr="00E730C9" w:rsidRDefault="00496F13" w:rsidP="00FD0DFB">
            <w:pPr>
              <w:rPr>
                <w:rFonts w:ascii="Times New Roman" w:eastAsia="Times New Roman" w:hAnsi="Times New Roman" w:cs="Times New Roman"/>
                <w:bCs/>
                <w:sz w:val="20"/>
                <w:szCs w:val="20"/>
                <w:u w:val="single"/>
                <w:lang w:eastAsia="ru-RU"/>
              </w:rPr>
            </w:pPr>
            <w:r w:rsidRPr="00E730C9">
              <w:rPr>
                <w:rFonts w:ascii="Times New Roman" w:eastAsia="Times New Roman" w:hAnsi="Times New Roman" w:cs="Times New Roman"/>
                <w:sz w:val="20"/>
                <w:szCs w:val="20"/>
                <w:lang w:eastAsia="ru-RU"/>
              </w:rPr>
              <w:t>осознание своей этнической принадлежности, развитие патриотических чувств, укрепление культурных и гражданских традиций  страны;</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развитие эмоционально - открытого позитивно-уважительного отношения к таким вечным проблемам жизни и искусства как любовь, добро, счастье дружба, долг.</w:t>
            </w:r>
          </w:p>
          <w:p w:rsidR="00496F13" w:rsidRPr="00E730C9" w:rsidRDefault="00496F13" w:rsidP="00FD0DFB">
            <w:pPr>
              <w:rPr>
                <w:rFonts w:ascii="Times New Roman" w:eastAsia="Times New Roman" w:hAnsi="Times New Roman" w:cs="Times New Roman"/>
                <w:sz w:val="20"/>
                <w:szCs w:val="20"/>
                <w:lang w:eastAsia="ru-RU"/>
              </w:rPr>
            </w:pPr>
          </w:p>
          <w:p w:rsidR="00496F13" w:rsidRPr="00E730C9" w:rsidRDefault="00496F13" w:rsidP="00FD0DFB">
            <w:pPr>
              <w:rPr>
                <w:rFonts w:ascii="Times New Roman" w:hAnsi="Times New Roman" w:cs="Times New Roman"/>
                <w:sz w:val="20"/>
                <w:szCs w:val="20"/>
              </w:rPr>
            </w:pPr>
          </w:p>
        </w:tc>
      </w:tr>
      <w:tr w:rsidR="00496F13" w:rsidRPr="00E730C9" w:rsidTr="00496F13">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1843" w:type="dxa"/>
          </w:tcPr>
          <w:p w:rsidR="00496F13" w:rsidRPr="00E730C9" w:rsidRDefault="00496F13" w:rsidP="00FD0DFB">
            <w:pPr>
              <w:rPr>
                <w:rFonts w:ascii="Times New Roman" w:eastAsia="Times New Roman" w:hAnsi="Times New Roman" w:cs="Times New Roman"/>
                <w:b/>
                <w:sz w:val="20"/>
                <w:szCs w:val="20"/>
                <w:lang w:eastAsia="ru-RU"/>
              </w:rPr>
            </w:pPr>
            <w:r w:rsidRPr="00E730C9">
              <w:rPr>
                <w:rFonts w:ascii="Times New Roman" w:eastAsia="Times New Roman" w:hAnsi="Times New Roman" w:cs="Times New Roman"/>
                <w:b/>
                <w:sz w:val="20"/>
                <w:szCs w:val="20"/>
                <w:lang w:eastAsia="ru-RU"/>
              </w:rPr>
              <w:t xml:space="preserve">«О России петь – что стремиться в храм…»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lang w:eastAsia="ru-RU"/>
              </w:rPr>
              <w:t>(5 часов)</w:t>
            </w:r>
          </w:p>
        </w:tc>
        <w:tc>
          <w:tcPr>
            <w:tcW w:w="382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Научатся: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понимать, что такое </w:t>
            </w:r>
          </w:p>
          <w:p w:rsidR="00496F13" w:rsidRPr="00E730C9" w:rsidRDefault="00496F13" w:rsidP="00FD0DFB">
            <w:pPr>
              <w:rPr>
                <w:rStyle w:val="a5"/>
                <w:rFonts w:ascii="Times New Roman" w:hAnsi="Times New Roman" w:cs="Times New Roman"/>
                <w:color w:val="000000"/>
                <w:sz w:val="20"/>
                <w:szCs w:val="20"/>
              </w:rPr>
            </w:pPr>
            <w:r w:rsidRPr="00E730C9">
              <w:rPr>
                <w:rStyle w:val="a5"/>
                <w:rFonts w:ascii="Times New Roman" w:hAnsi="Times New Roman" w:cs="Times New Roman"/>
                <w:color w:val="000000"/>
                <w:sz w:val="20"/>
                <w:szCs w:val="20"/>
              </w:rPr>
              <w:t>духовная музыка;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color w:val="000000"/>
                <w:sz w:val="20"/>
                <w:szCs w:val="20"/>
              </w:rPr>
              <w:t>многозначность музыкальной речи в ситуации сравнения произведений разных видов искусств;</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color w:val="000000"/>
                <w:sz w:val="20"/>
                <w:szCs w:val="20"/>
              </w:rPr>
              <w:t>народные музыкальные традиции родного края (праздники и обряды);</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образцы музыкального фольклора (народные славянские песнопения);  </w:t>
            </w:r>
          </w:p>
          <w:p w:rsidR="00496F13" w:rsidRPr="00E730C9" w:rsidRDefault="00496F13" w:rsidP="00FD0DFB">
            <w:pPr>
              <w:rPr>
                <w:rFonts w:ascii="Times New Roman" w:hAnsi="Times New Roman" w:cs="Times New Roman"/>
                <w:i/>
                <w:color w:val="000000"/>
                <w:sz w:val="20"/>
                <w:szCs w:val="20"/>
              </w:rPr>
            </w:pPr>
            <w:r w:rsidRPr="00E730C9">
              <w:rPr>
                <w:rStyle w:val="a5"/>
                <w:rFonts w:ascii="Times New Roman" w:hAnsi="Times New Roman" w:cs="Times New Roman"/>
                <w:color w:val="000000"/>
                <w:sz w:val="20"/>
                <w:szCs w:val="20"/>
              </w:rPr>
              <w:t>религиозные традиции;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w:t>
            </w:r>
            <w:r w:rsidRPr="00E730C9">
              <w:rPr>
                <w:rFonts w:ascii="Times New Roman" w:hAnsi="Times New Roman" w:cs="Times New Roman"/>
                <w:color w:val="000000"/>
                <w:sz w:val="20"/>
                <w:szCs w:val="20"/>
              </w:rPr>
              <w:lastRenderedPageBreak/>
              <w:t>свое впечатление в пении, игре или пластике;</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узнавать названия изученных произведений и их авторов, выразительность и изобразительность музыкальной интонации.</w:t>
            </w:r>
          </w:p>
          <w:p w:rsidR="00496F13" w:rsidRPr="00E730C9" w:rsidRDefault="00496F13" w:rsidP="00FD0DFB">
            <w:pPr>
              <w:rPr>
                <w:rFonts w:ascii="Times New Roman" w:hAnsi="Times New Roman" w:cs="Times New Roman"/>
                <w:color w:val="000000"/>
                <w:sz w:val="20"/>
                <w:szCs w:val="20"/>
              </w:rPr>
            </w:pPr>
          </w:p>
        </w:tc>
        <w:tc>
          <w:tcPr>
            <w:tcW w:w="5103" w:type="dxa"/>
          </w:tcPr>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lastRenderedPageBreak/>
              <w:t>Регулятивные:</w:t>
            </w:r>
          </w:p>
          <w:p w:rsidR="00496F13" w:rsidRPr="00E730C9" w:rsidRDefault="00496F13" w:rsidP="00FD0DFB">
            <w:pPr>
              <w:rPr>
                <w:rFonts w:ascii="Times New Roman" w:hAnsi="Times New Roman" w:cs="Times New Roman"/>
                <w:bCs/>
                <w:sz w:val="20"/>
                <w:szCs w:val="20"/>
                <w:lang w:eastAsia="ru-RU"/>
              </w:rPr>
            </w:pPr>
            <w:r w:rsidRPr="00E730C9">
              <w:rPr>
                <w:rFonts w:ascii="Times New Roman" w:hAnsi="Times New Roman" w:cs="Times New Roman"/>
                <w:bCs/>
                <w:sz w:val="20"/>
                <w:szCs w:val="20"/>
                <w:lang w:eastAsia="ru-RU"/>
              </w:rPr>
              <w:t>Выбирать действия в соответствии с поставленной задачей и условиями её реализации;</w:t>
            </w:r>
          </w:p>
          <w:p w:rsidR="00496F13" w:rsidRPr="00E730C9" w:rsidRDefault="00496F13" w:rsidP="00FD0DFB">
            <w:pPr>
              <w:rPr>
                <w:rFonts w:ascii="Times New Roman" w:hAnsi="Times New Roman" w:cs="Times New Roman"/>
                <w:bCs/>
                <w:sz w:val="20"/>
                <w:szCs w:val="20"/>
                <w:lang w:eastAsia="ru-RU"/>
              </w:rPr>
            </w:pPr>
            <w:r w:rsidRPr="00E730C9">
              <w:rPr>
                <w:rFonts w:ascii="Times New Roman" w:hAnsi="Times New Roman" w:cs="Times New Roman"/>
                <w:bCs/>
                <w:sz w:val="20"/>
                <w:szCs w:val="20"/>
              </w:rPr>
              <w:t>оценка</w:t>
            </w:r>
            <w:r w:rsidRPr="00E730C9">
              <w:rPr>
                <w:rFonts w:ascii="Times New Roman" w:hAnsi="Times New Roman" w:cs="Times New Roman"/>
                <w:bCs/>
                <w:sz w:val="20"/>
                <w:szCs w:val="20"/>
                <w:u w:val="single"/>
              </w:rPr>
              <w:t xml:space="preserve"> </w:t>
            </w:r>
            <w:r w:rsidRPr="00E730C9">
              <w:rPr>
                <w:rFonts w:ascii="Times New Roman" w:hAnsi="Times New Roman" w:cs="Times New Roman"/>
                <w:bCs/>
                <w:sz w:val="20"/>
                <w:szCs w:val="20"/>
              </w:rPr>
              <w:t>воздействия  музыкального сочинения на собственные чувства и мысли, ощущения  других слушателей;</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постановка учебных задач (целеполагание) на основе имеющегося жизненно-музыкального опыта в процессе восприятия.</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Познавательные:</w:t>
            </w:r>
          </w:p>
          <w:p w:rsidR="00496F13" w:rsidRPr="00E730C9" w:rsidRDefault="00496F13" w:rsidP="00FD0DFB">
            <w:pPr>
              <w:rPr>
                <w:rFonts w:ascii="Times New Roman" w:hAnsi="Times New Roman" w:cs="Times New Roman"/>
                <w:bCs/>
                <w:sz w:val="20"/>
                <w:szCs w:val="20"/>
                <w:lang w:eastAsia="ru-RU"/>
              </w:rPr>
            </w:pPr>
            <w:r w:rsidRPr="00E730C9">
              <w:rPr>
                <w:rFonts w:ascii="Times New Roman" w:hAnsi="Times New Roman" w:cs="Times New Roman"/>
                <w:bCs/>
                <w:sz w:val="20"/>
                <w:szCs w:val="20"/>
                <w:lang w:eastAsia="ru-RU"/>
              </w:rPr>
              <w:t>осознанно строить сообщения творческого и исследовательского  характера</w:t>
            </w:r>
            <w:r w:rsidRPr="00E730C9">
              <w:rPr>
                <w:rFonts w:ascii="Times New Roman" w:hAnsi="Times New Roman" w:cs="Times New Roman"/>
                <w:bCs/>
                <w:sz w:val="20"/>
                <w:szCs w:val="20"/>
                <w:u w:val="single"/>
                <w:lang w:eastAsia="ru-RU"/>
              </w:rPr>
              <w:t xml:space="preserve">; </w:t>
            </w:r>
            <w:r w:rsidRPr="00E730C9">
              <w:rPr>
                <w:rFonts w:ascii="Times New Roman" w:hAnsi="Times New Roman" w:cs="Times New Roman"/>
                <w:bCs/>
                <w:sz w:val="20"/>
                <w:szCs w:val="20"/>
                <w:lang w:eastAsia="ru-RU"/>
              </w:rPr>
              <w:t xml:space="preserve"> ориентироваться в информационном  материале; </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расширение представлений о музыкальном  языке произведений различных жанров народной и профессиональной музыки;</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lastRenderedPageBreak/>
              <w:t>понимать содержание рисунка и соотносить его с музыкальными  впечатлениями.</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Коммуникативные: </w:t>
            </w:r>
          </w:p>
          <w:p w:rsidR="00496F13" w:rsidRPr="00E730C9" w:rsidRDefault="00496F13" w:rsidP="00FD0DFB">
            <w:pPr>
              <w:rPr>
                <w:rFonts w:ascii="Times New Roman" w:hAnsi="Times New Roman" w:cs="Times New Roman"/>
                <w:sz w:val="20"/>
                <w:szCs w:val="20"/>
                <w:lang w:eastAsia="ru-RU"/>
              </w:rPr>
            </w:pPr>
            <w:r w:rsidRPr="00E730C9">
              <w:rPr>
                <w:rFonts w:ascii="Times New Roman" w:hAnsi="Times New Roman" w:cs="Times New Roman"/>
                <w:sz w:val="20"/>
                <w:szCs w:val="20"/>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умение слушать и вступать в диалог со сверстниками, учителем, создателями музыкальных сочинений в процессе размышлений о музыке;</w:t>
            </w:r>
          </w:p>
          <w:p w:rsidR="00496F13" w:rsidRPr="00E730C9" w:rsidRDefault="00496F13" w:rsidP="00FD0DFB">
            <w:pPr>
              <w:rPr>
                <w:rFonts w:ascii="Times New Roman" w:hAnsi="Times New Roman" w:cs="Times New Roman"/>
                <w:sz w:val="20"/>
                <w:szCs w:val="20"/>
                <w:lang w:eastAsia="ru-RU"/>
              </w:rPr>
            </w:pPr>
            <w:r w:rsidRPr="00E730C9">
              <w:rPr>
                <w:rFonts w:ascii="Times New Roman" w:hAnsi="Times New Roman" w:cs="Times New Roman"/>
                <w:sz w:val="20"/>
                <w:szCs w:val="20"/>
                <w:lang w:eastAsia="ru-RU"/>
              </w:rPr>
              <w:t>расширение словарного запаса в процессе размышлений о музыке и музыкантах, употреблении музыкальных терминов;</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ставить вопросы, обращаться за помощью, слушать собеседника.</w:t>
            </w:r>
          </w:p>
          <w:p w:rsidR="00496F13" w:rsidRPr="00E730C9" w:rsidRDefault="00496F13" w:rsidP="00FD0DFB">
            <w:pPr>
              <w:rPr>
                <w:rFonts w:ascii="Times New Roman" w:hAnsi="Times New Roman" w:cs="Times New Roman"/>
                <w:sz w:val="20"/>
                <w:szCs w:val="20"/>
              </w:rPr>
            </w:pPr>
          </w:p>
        </w:tc>
        <w:tc>
          <w:tcPr>
            <w:tcW w:w="3338" w:type="dxa"/>
          </w:tcPr>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lastRenderedPageBreak/>
              <w:t xml:space="preserve">Развитие мотивов музыкально-учебной деятельности и реализация творческого потенциала в процессе коллективного музицирования; </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t>чувство сопричастности к культуре своего народа.</w:t>
            </w:r>
          </w:p>
          <w:p w:rsidR="00496F13" w:rsidRPr="00E730C9" w:rsidRDefault="00496F13" w:rsidP="00FD0DFB">
            <w:pPr>
              <w:rPr>
                <w:rFonts w:ascii="Times New Roman" w:hAnsi="Times New Roman" w:cs="Times New Roman"/>
                <w:sz w:val="20"/>
                <w:szCs w:val="20"/>
              </w:rPr>
            </w:pPr>
          </w:p>
        </w:tc>
      </w:tr>
      <w:tr w:rsidR="00496F13" w:rsidRPr="00E730C9" w:rsidTr="00496F13">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1843"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«День полный событий»</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( 6 часа)</w:t>
            </w:r>
          </w:p>
          <w:p w:rsidR="00496F13" w:rsidRPr="00E730C9" w:rsidRDefault="00496F13" w:rsidP="00FD0DFB">
            <w:pPr>
              <w:rPr>
                <w:rFonts w:ascii="Times New Roman" w:eastAsia="Times New Roman" w:hAnsi="Times New Roman" w:cs="Times New Roman"/>
                <w:b/>
                <w:sz w:val="20"/>
                <w:szCs w:val="20"/>
              </w:rPr>
            </w:pPr>
          </w:p>
        </w:tc>
        <w:tc>
          <w:tcPr>
            <w:tcW w:w="382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Научатся: знать/понимать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смысл понятий: «композитор», «исполнитель», названия изученных произведений и их авторов;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наиболее популярные в России музыкальные инструменты;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узнавать  изученные произведения и их композиторов  (П.И. Чайковский, М.П. Мусоргский, С.С. Прокофьев);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названия танцев: вальс, полька, тарантелла, мазурка.</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сравнивать характер, настроение и средства выразительности в музыкальных произведениях;</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систему графических знаков для ориентации в нотном письме при пении  простейших мелодий; 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 передавать настроение музыки </w:t>
            </w:r>
            <w:r w:rsidRPr="00E730C9">
              <w:rPr>
                <w:rFonts w:ascii="Times New Roman" w:hAnsi="Times New Roman" w:cs="Times New Roman"/>
                <w:color w:val="000000"/>
                <w:sz w:val="20"/>
                <w:szCs w:val="20"/>
              </w:rPr>
              <w:lastRenderedPageBreak/>
              <w:t>в пении, музыкально-пластическом движении;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делать самостоятельный разбор музыкальных произведений (характер, средства музыкальной выразительности;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развитие умений и навыков хорового и ансамблевого пения.</w:t>
            </w:r>
          </w:p>
          <w:p w:rsidR="00496F13" w:rsidRPr="00E730C9" w:rsidRDefault="00496F13" w:rsidP="00FD0DFB">
            <w:pPr>
              <w:rPr>
                <w:rFonts w:ascii="Times New Roman" w:hAnsi="Times New Roman" w:cs="Times New Roman"/>
                <w:color w:val="000000"/>
                <w:sz w:val="20"/>
                <w:szCs w:val="20"/>
              </w:rPr>
            </w:pPr>
          </w:p>
          <w:p w:rsidR="00496F13" w:rsidRPr="00E730C9" w:rsidRDefault="00496F13" w:rsidP="00FD0DFB">
            <w:pPr>
              <w:rPr>
                <w:rFonts w:ascii="Times New Roman" w:hAnsi="Times New Roman" w:cs="Times New Roman"/>
                <w:color w:val="000000"/>
                <w:sz w:val="20"/>
                <w:szCs w:val="20"/>
              </w:rPr>
            </w:pPr>
          </w:p>
          <w:p w:rsidR="00496F13" w:rsidRPr="00E730C9" w:rsidRDefault="00496F13" w:rsidP="00FD0DFB">
            <w:pPr>
              <w:rPr>
                <w:rFonts w:ascii="Times New Roman" w:hAnsi="Times New Roman" w:cs="Times New Roman"/>
                <w:color w:val="000000"/>
                <w:sz w:val="20"/>
                <w:szCs w:val="20"/>
              </w:rPr>
            </w:pPr>
          </w:p>
          <w:p w:rsidR="00496F13" w:rsidRPr="00E730C9" w:rsidRDefault="00496F13" w:rsidP="00FD0DFB">
            <w:pPr>
              <w:rPr>
                <w:rFonts w:ascii="Times New Roman" w:hAnsi="Times New Roman" w:cs="Times New Roman"/>
                <w:sz w:val="20"/>
                <w:szCs w:val="20"/>
              </w:rPr>
            </w:pPr>
          </w:p>
        </w:tc>
        <w:tc>
          <w:tcPr>
            <w:tcW w:w="5103" w:type="dxa"/>
          </w:tcPr>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lastRenderedPageBreak/>
              <w:t>Регулятивные:</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Ставить новые учебные задачи в сотрудничестве с учителем;</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составлять план и последовательность действий;</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выразительные возможности оркестра в создании сказочного  образа;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 xml:space="preserve">предвосхищать результат, осуществлять первоначальный контроль своего участия в интересных видах музыкальной деятельности.  </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Познавательные: </w:t>
            </w:r>
          </w:p>
          <w:p w:rsidR="00496F13" w:rsidRPr="00E730C9" w:rsidRDefault="00496F13" w:rsidP="00FD0DFB">
            <w:pPr>
              <w:rPr>
                <w:rFonts w:ascii="Times New Roman" w:hAnsi="Times New Roman" w:cs="Times New Roman"/>
                <w:bCs/>
                <w:sz w:val="20"/>
                <w:szCs w:val="20"/>
                <w:lang w:eastAsia="ru-RU"/>
              </w:rPr>
            </w:pPr>
            <w:r w:rsidRPr="00E730C9">
              <w:rPr>
                <w:rFonts w:ascii="Times New Roman" w:hAnsi="Times New Roman" w:cs="Times New Roman"/>
                <w:bCs/>
                <w:sz w:val="20"/>
                <w:szCs w:val="20"/>
                <w:lang w:eastAsia="ru-RU"/>
              </w:rPr>
              <w:t>Осуществлять поиск необходимой информации;</w:t>
            </w:r>
            <w:r w:rsidRPr="00E730C9">
              <w:rPr>
                <w:rFonts w:ascii="Times New Roman" w:hAnsi="Times New Roman" w:cs="Times New Roman"/>
                <w:bCs/>
                <w:sz w:val="20"/>
                <w:szCs w:val="20"/>
                <w:u w:val="single"/>
                <w:lang w:eastAsia="ru-RU"/>
              </w:rPr>
              <w:t xml:space="preserve"> </w:t>
            </w:r>
            <w:r w:rsidRPr="00E730C9">
              <w:rPr>
                <w:rFonts w:ascii="Times New Roman" w:hAnsi="Times New Roman" w:cs="Times New Roman"/>
                <w:bCs/>
                <w:sz w:val="20"/>
                <w:szCs w:val="20"/>
                <w:lang w:eastAsia="ru-RU"/>
              </w:rPr>
              <w:t xml:space="preserve"> </w:t>
            </w:r>
          </w:p>
          <w:p w:rsidR="00496F13" w:rsidRPr="00E730C9" w:rsidRDefault="00496F13" w:rsidP="00FD0DFB">
            <w:pPr>
              <w:rPr>
                <w:rFonts w:ascii="Times New Roman" w:hAnsi="Times New Roman" w:cs="Times New Roman"/>
                <w:bCs/>
                <w:sz w:val="20"/>
                <w:szCs w:val="20"/>
                <w:lang w:eastAsia="ru-RU"/>
              </w:rPr>
            </w:pPr>
            <w:r w:rsidRPr="00E730C9">
              <w:rPr>
                <w:rFonts w:ascii="Times New Roman" w:hAnsi="Times New Roman" w:cs="Times New Roman"/>
                <w:bCs/>
                <w:sz w:val="20"/>
                <w:szCs w:val="20"/>
                <w:lang w:eastAsia="ru-RU"/>
              </w:rPr>
              <w:t>ориентироваться в информационном материале учебника и рабочей тетради;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расширение представлений   о музыкальном языке произведений;</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sz w:val="20"/>
                <w:szCs w:val="20"/>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E730C9">
              <w:rPr>
                <w:rFonts w:ascii="Times New Roman" w:hAnsi="Times New Roman" w:cs="Times New Roman"/>
                <w:bCs/>
                <w:sz w:val="20"/>
                <w:szCs w:val="20"/>
                <w:u w:val="single"/>
              </w:rPr>
              <w:t>;</w:t>
            </w:r>
            <w:r w:rsidRPr="00E730C9">
              <w:rPr>
                <w:rFonts w:ascii="Times New Roman" w:hAnsi="Times New Roman" w:cs="Times New Roman"/>
                <w:bCs/>
                <w:sz w:val="20"/>
                <w:szCs w:val="20"/>
              </w:rPr>
              <w:t xml:space="preserve"> </w:t>
            </w:r>
          </w:p>
          <w:p w:rsidR="00496F13" w:rsidRPr="00E730C9" w:rsidRDefault="00496F13" w:rsidP="00FD0DFB">
            <w:pPr>
              <w:rPr>
                <w:rFonts w:ascii="Times New Roman" w:hAnsi="Times New Roman" w:cs="Times New Roman"/>
                <w:bCs/>
                <w:sz w:val="20"/>
                <w:szCs w:val="20"/>
                <w:lang w:eastAsia="ru-RU"/>
              </w:rPr>
            </w:pPr>
            <w:r w:rsidRPr="00E730C9">
              <w:rPr>
                <w:rFonts w:ascii="Times New Roman" w:hAnsi="Times New Roman" w:cs="Times New Roman"/>
                <w:bCs/>
                <w:sz w:val="20"/>
                <w:szCs w:val="20"/>
              </w:rPr>
              <w:t>выполнять творческое задание в тетради по музыке</w:t>
            </w:r>
          </w:p>
          <w:p w:rsidR="00496F13" w:rsidRPr="00E730C9" w:rsidRDefault="00496F13" w:rsidP="00FD0DFB">
            <w:pPr>
              <w:rPr>
                <w:rFonts w:ascii="Times New Roman" w:hAnsi="Times New Roman" w:cs="Times New Roman"/>
                <w:bCs/>
                <w:sz w:val="20"/>
                <w:szCs w:val="20"/>
                <w:u w:val="single"/>
                <w:lang w:eastAsia="ru-RU"/>
              </w:rPr>
            </w:pPr>
            <w:r w:rsidRPr="00E730C9">
              <w:rPr>
                <w:rFonts w:ascii="Times New Roman" w:hAnsi="Times New Roman" w:cs="Times New Roman"/>
                <w:bCs/>
                <w:sz w:val="20"/>
                <w:szCs w:val="20"/>
              </w:rPr>
              <w:t>Контролировать и оценивать процесс и результат деятельности.</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Коммуникативные: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Использовать общие приёмы в решении исполнительских задач;</w:t>
            </w:r>
          </w:p>
          <w:p w:rsidR="00496F13" w:rsidRPr="00E730C9" w:rsidRDefault="00496F13" w:rsidP="00FD0DFB">
            <w:pPr>
              <w:rPr>
                <w:rFonts w:ascii="Times New Roman" w:hAnsi="Times New Roman" w:cs="Times New Roman"/>
                <w:bCs/>
                <w:sz w:val="20"/>
                <w:szCs w:val="20"/>
                <w:lang w:eastAsia="ru-RU"/>
              </w:rPr>
            </w:pPr>
            <w:r w:rsidRPr="00E730C9">
              <w:rPr>
                <w:rFonts w:ascii="Times New Roman" w:hAnsi="Times New Roman" w:cs="Times New Roman"/>
                <w:bCs/>
                <w:sz w:val="20"/>
                <w:szCs w:val="20"/>
                <w:lang w:eastAsia="ru-RU"/>
              </w:rPr>
              <w:t>координировать и принимать различные позиции во взаимодействии;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договариваться о распределении функций и ролей в совместной деятельности;  работать в паре, группе;</w:t>
            </w:r>
          </w:p>
          <w:p w:rsidR="00496F13" w:rsidRPr="00E730C9" w:rsidRDefault="00496F13" w:rsidP="00FD0DFB">
            <w:pPr>
              <w:rPr>
                <w:rFonts w:ascii="Times New Roman" w:hAnsi="Times New Roman" w:cs="Times New Roman"/>
                <w:bCs/>
                <w:sz w:val="20"/>
                <w:szCs w:val="20"/>
                <w:lang w:eastAsia="ru-RU"/>
              </w:rPr>
            </w:pPr>
            <w:r w:rsidRPr="00E730C9">
              <w:rPr>
                <w:rFonts w:ascii="Times New Roman" w:hAnsi="Times New Roman" w:cs="Times New Roman"/>
                <w:bCs/>
                <w:sz w:val="20"/>
                <w:szCs w:val="20"/>
              </w:rPr>
              <w:t>обращаться за помощью, формулировать свои  затруднения; принимать участие в групповом музицировании;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участие в драматизации сказки по сценарию учителя;</w:t>
            </w:r>
          </w:p>
          <w:p w:rsidR="00496F13" w:rsidRPr="00E730C9" w:rsidRDefault="00496F13" w:rsidP="00FD0DFB">
            <w:pPr>
              <w:rPr>
                <w:rFonts w:ascii="Times New Roman" w:hAnsi="Times New Roman" w:cs="Times New Roman"/>
                <w:sz w:val="20"/>
                <w:szCs w:val="20"/>
                <w:lang w:eastAsia="ru-RU"/>
              </w:rPr>
            </w:pPr>
            <w:r w:rsidRPr="00E730C9">
              <w:rPr>
                <w:rFonts w:ascii="Times New Roman" w:hAnsi="Times New Roman" w:cs="Times New Roman"/>
                <w:sz w:val="20"/>
                <w:szCs w:val="20"/>
                <w:lang w:eastAsia="ru-RU"/>
              </w:rPr>
              <w:t>потребность в общении с учителем;</w:t>
            </w:r>
          </w:p>
          <w:p w:rsidR="00496F13" w:rsidRPr="00E730C9" w:rsidRDefault="00496F13" w:rsidP="00FD0DFB">
            <w:pPr>
              <w:rPr>
                <w:rFonts w:ascii="Times New Roman" w:hAnsi="Times New Roman" w:cs="Times New Roman"/>
                <w:sz w:val="20"/>
                <w:szCs w:val="20"/>
                <w:lang w:eastAsia="ru-RU"/>
              </w:rPr>
            </w:pPr>
            <w:r w:rsidRPr="00E730C9">
              <w:rPr>
                <w:rFonts w:ascii="Times New Roman" w:hAnsi="Times New Roman" w:cs="Times New Roman"/>
                <w:sz w:val="20"/>
                <w:szCs w:val="20"/>
                <w:lang w:eastAsia="ru-RU"/>
              </w:rPr>
              <w:t>умение слушать и вступать в диалог;.</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договариваться о распределении функций и ролей в совместной деятельности.</w:t>
            </w:r>
          </w:p>
        </w:tc>
        <w:tc>
          <w:tcPr>
            <w:tcW w:w="3338"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Продуктивное сотрудничество, общение,  взаимодействие со сверстниками при решении различных творческих музыкальных задач;</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мотивация учебной деятельности;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уважение к чувствам и настроениям других;</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t>наличие эмоционального отношения к искусству, интерес к  отдельным  видам музыкально-практической деятельности;</w:t>
            </w:r>
          </w:p>
          <w:p w:rsidR="00496F13" w:rsidRPr="00E730C9" w:rsidRDefault="00496F13" w:rsidP="00FD0DFB">
            <w:pPr>
              <w:autoSpaceDE w:val="0"/>
              <w:autoSpaceDN w:val="0"/>
              <w:adjustRightInd w:val="0"/>
              <w:rPr>
                <w:rFonts w:ascii="Times New Roman" w:eastAsia="Times New Roman" w:hAnsi="Times New Roman" w:cs="Times New Roman"/>
                <w:sz w:val="20"/>
                <w:szCs w:val="20"/>
                <w:lang w:eastAsia="ru-RU"/>
              </w:rPr>
            </w:pPr>
            <w:r w:rsidRPr="00E730C9">
              <w:rPr>
                <w:rFonts w:ascii="Times New Roman" w:eastAsia="Times New Roman" w:hAnsi="Times New Roman" w:cs="Times New Roman"/>
                <w:bCs/>
                <w:sz w:val="20"/>
                <w:szCs w:val="20"/>
                <w:lang w:eastAsia="ru-RU"/>
              </w:rPr>
              <w:t xml:space="preserve">проявлять </w:t>
            </w:r>
            <w:r w:rsidRPr="00E730C9">
              <w:rPr>
                <w:rFonts w:ascii="Times New Roman" w:eastAsia="Times New Roman" w:hAnsi="Times New Roman" w:cs="Times New Roman"/>
                <w:sz w:val="20"/>
                <w:szCs w:val="20"/>
                <w:lang w:eastAsia="ru-RU"/>
              </w:rPr>
              <w:t>эмоциональную отзывчивость, личностное отношение при восприятии и исполнении музыкальных произведений, обогащать словарь эмоций;</w:t>
            </w:r>
          </w:p>
          <w:p w:rsidR="00496F13" w:rsidRPr="00E730C9" w:rsidRDefault="00496F13" w:rsidP="00FD0DFB">
            <w:pPr>
              <w:autoSpaceDE w:val="0"/>
              <w:autoSpaceDN w:val="0"/>
              <w:adjustRightInd w:val="0"/>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t>подбирать стихи, соответствующие настроению музыкальных пьес и песен;</w:t>
            </w:r>
          </w:p>
          <w:p w:rsidR="00496F13" w:rsidRPr="00E730C9" w:rsidRDefault="00496F13" w:rsidP="00FD0DFB">
            <w:pPr>
              <w:autoSpaceDE w:val="0"/>
              <w:autoSpaceDN w:val="0"/>
              <w:adjustRightInd w:val="0"/>
              <w:rPr>
                <w:rFonts w:ascii="Times New Roman" w:eastAsia="Times New Roman" w:hAnsi="Times New Roman" w:cs="Times New Roman"/>
                <w:sz w:val="20"/>
                <w:szCs w:val="20"/>
                <w:lang w:eastAsia="ru-RU"/>
              </w:rPr>
            </w:pPr>
            <w:r w:rsidRPr="00E730C9">
              <w:rPr>
                <w:rFonts w:ascii="Times New Roman" w:eastAsia="Times New Roman" w:hAnsi="Times New Roman" w:cs="Times New Roman"/>
                <w:bCs/>
                <w:sz w:val="20"/>
                <w:szCs w:val="20"/>
                <w:lang w:eastAsia="ru-RU"/>
              </w:rPr>
              <w:t>осуществлять</w:t>
            </w:r>
            <w:r w:rsidRPr="00E730C9">
              <w:rPr>
                <w:rFonts w:ascii="Times New Roman" w:eastAsia="Times New Roman" w:hAnsi="Times New Roman" w:cs="Times New Roman"/>
                <w:b/>
                <w:bCs/>
                <w:sz w:val="20"/>
                <w:szCs w:val="20"/>
                <w:lang w:eastAsia="ru-RU"/>
              </w:rPr>
              <w:t xml:space="preserve"> </w:t>
            </w:r>
            <w:r w:rsidRPr="00E730C9">
              <w:rPr>
                <w:rFonts w:ascii="Times New Roman" w:eastAsia="Times New Roman" w:hAnsi="Times New Roman" w:cs="Times New Roman"/>
                <w:sz w:val="20"/>
                <w:szCs w:val="20"/>
                <w:lang w:eastAsia="ru-RU"/>
              </w:rPr>
              <w:t>первые опыты импровизации и сочинения в  пении, игре, пластике;</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t>оказывать помощь в организации и проведении школьных культурно-массовых мероприятий;</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lastRenderedPageBreak/>
              <w:t>реализовывать творческий  по    тенциал,  осуществляя собственные   музыкально исполнительские   замыслы   в   различных   видах   деятельности;</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bCs/>
                <w:sz w:val="20"/>
                <w:szCs w:val="20"/>
                <w:lang w:eastAsia="ru-RU"/>
              </w:rPr>
              <w:t>наблюдать</w:t>
            </w:r>
            <w:r w:rsidRPr="00E730C9">
              <w:rPr>
                <w:rFonts w:ascii="Times New Roman" w:eastAsia="Times New Roman" w:hAnsi="Times New Roman" w:cs="Times New Roman"/>
                <w:b/>
                <w:bCs/>
                <w:sz w:val="20"/>
                <w:szCs w:val="20"/>
                <w:lang w:eastAsia="ru-RU"/>
              </w:rPr>
              <w:t xml:space="preserve"> </w:t>
            </w:r>
            <w:r w:rsidRPr="00E730C9">
              <w:rPr>
                <w:rFonts w:ascii="Times New Roman" w:eastAsia="Times New Roman" w:hAnsi="Times New Roman" w:cs="Times New Roman"/>
                <w:sz w:val="20"/>
                <w:szCs w:val="20"/>
                <w:lang w:eastAsia="ru-RU"/>
              </w:rPr>
              <w:t>за использованием музыки в жизни человека;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познание разнообразных явлений (истории, обычаев, традиций)  в жизни человека через музыкальные произведения; эмоциональный отклик на музыку духовного содержания.</w:t>
            </w:r>
          </w:p>
        </w:tc>
      </w:tr>
      <w:tr w:rsidR="00496F13" w:rsidRPr="00E730C9" w:rsidTr="00496F13">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1843" w:type="dxa"/>
          </w:tcPr>
          <w:p w:rsidR="00496F13" w:rsidRPr="00E730C9" w:rsidRDefault="00496F13" w:rsidP="00FD0DFB">
            <w:pPr>
              <w:rPr>
                <w:rFonts w:ascii="Times New Roman" w:eastAsia="Times New Roman" w:hAnsi="Times New Roman" w:cs="Times New Roman"/>
                <w:b/>
                <w:sz w:val="20"/>
                <w:szCs w:val="20"/>
                <w:lang w:eastAsia="ru-RU"/>
              </w:rPr>
            </w:pPr>
            <w:r w:rsidRPr="00E730C9">
              <w:rPr>
                <w:rFonts w:ascii="Times New Roman" w:eastAsia="Times New Roman" w:hAnsi="Times New Roman" w:cs="Times New Roman"/>
                <w:b/>
                <w:sz w:val="20"/>
                <w:szCs w:val="20"/>
                <w:lang w:eastAsia="ru-RU"/>
              </w:rPr>
              <w:t xml:space="preserve">Гори, гори ясно, чтобы не погасло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lang w:eastAsia="ru-RU"/>
              </w:rPr>
              <w:t>(4 часа)</w:t>
            </w:r>
          </w:p>
        </w:tc>
        <w:tc>
          <w:tcPr>
            <w:tcW w:w="382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Научатся: понимать/знать</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народные традиции, праздники, музыкальный фольклор России;</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музицирование, импровизация и др.);</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характеру и настроению;</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передавать настроение музыки и его изменение в пении, музыкально-пластическом движении;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color w:val="000000"/>
                <w:sz w:val="20"/>
                <w:szCs w:val="20"/>
              </w:rPr>
              <w:t>исполнять несколько народных песен.</w:t>
            </w:r>
          </w:p>
        </w:tc>
        <w:tc>
          <w:tcPr>
            <w:tcW w:w="5103" w:type="dxa"/>
          </w:tcPr>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Регулятивные: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Использовать установленные правила в контроле способов решения задач</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осуществление контроля и коррекции в коллективном,  ансамблевом и индивидуальном творчестве;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преобразовывать познавательную задачу  в практическую, использовать полученный  опыт общения  с фольклором в досуговой и внеурочной деятельности;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выполнять учебные действия в качестве композитора;</w:t>
            </w:r>
          </w:p>
          <w:p w:rsidR="00496F13" w:rsidRPr="00E730C9" w:rsidRDefault="00496F13" w:rsidP="00FD0DFB">
            <w:pPr>
              <w:rPr>
                <w:rFonts w:ascii="Times New Roman" w:hAnsi="Times New Roman" w:cs="Times New Roman"/>
                <w:sz w:val="20"/>
                <w:szCs w:val="20"/>
                <w:lang w:eastAsia="ru-RU"/>
              </w:rPr>
            </w:pPr>
            <w:r w:rsidRPr="00E730C9">
              <w:rPr>
                <w:rFonts w:ascii="Times New Roman" w:hAnsi="Times New Roman" w:cs="Times New Roman"/>
                <w:sz w:val="20"/>
                <w:szCs w:val="20"/>
                <w:lang w:eastAsia="ru-RU"/>
              </w:rPr>
              <w:t xml:space="preserve">приобретение  умения осознанного построения речевого высказывания о содержании, характере прослушанной музыки, сравнивать характер, настроение и средства музыкальной выразительности; </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Познавательные: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Углубление понимания музыкального искусства и его глубокое проникновение в жизнь человека;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ориентироваться в разнообразии способов решения задачи;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формирование положительного отношения к учению.</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Коммуникативные: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Договариваться о распределении функций и ролей в совместной деятельности;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работать в паре, группе;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участвовать в коллективной инсценировке;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уметь слушать и вступать в диалог; обращаться за помощью к учителю, одноклассникам, формулировать свои затруднения.</w:t>
            </w:r>
          </w:p>
          <w:p w:rsidR="00496F13" w:rsidRPr="00E730C9" w:rsidRDefault="00496F13" w:rsidP="00FD0DFB">
            <w:pPr>
              <w:rPr>
                <w:rFonts w:ascii="Times New Roman" w:hAnsi="Times New Roman" w:cs="Times New Roman"/>
                <w:sz w:val="20"/>
                <w:szCs w:val="20"/>
              </w:rPr>
            </w:pPr>
          </w:p>
        </w:tc>
        <w:tc>
          <w:tcPr>
            <w:tcW w:w="3338"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Познание разнообразных  сторон жизни   русского  человека, его религиозных убеждений и</w:t>
            </w:r>
            <w:r w:rsidRPr="00E730C9">
              <w:rPr>
                <w:rFonts w:ascii="Times New Roman" w:hAnsi="Times New Roman" w:cs="Times New Roman"/>
                <w:b/>
                <w:i/>
                <w:sz w:val="20"/>
                <w:szCs w:val="20"/>
              </w:rPr>
              <w:t xml:space="preserve"> </w:t>
            </w:r>
            <w:r w:rsidRPr="00E730C9">
              <w:rPr>
                <w:rFonts w:ascii="Times New Roman" w:hAnsi="Times New Roman" w:cs="Times New Roman"/>
                <w:sz w:val="20"/>
                <w:szCs w:val="20"/>
              </w:rPr>
              <w:t>традиций, через музыкально-художественные образы;</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продуктивное сотрудничество, общение, взаимодействие со сверстниками при решении различных творческих музыкальных задач;</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наличие эмоционального отношения к искусству, эстетического взгляда на мир в его целостности, художественном и самобытном разнообразии.</w:t>
            </w:r>
          </w:p>
        </w:tc>
      </w:tr>
      <w:tr w:rsidR="00496F13" w:rsidRPr="00E730C9" w:rsidTr="00496F13">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1843"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В концертном зале</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lastRenderedPageBreak/>
              <w:t>(5 часов)</w:t>
            </w:r>
          </w:p>
        </w:tc>
        <w:tc>
          <w:tcPr>
            <w:tcW w:w="382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 xml:space="preserve">Научатся: знать/понимать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lastRenderedPageBreak/>
              <w:t xml:space="preserve">музыкальные инструменты симфонического оркестра;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смысл понятий: </w:t>
            </w:r>
            <w:r w:rsidRPr="00E730C9">
              <w:rPr>
                <w:rStyle w:val="a5"/>
                <w:rFonts w:ascii="Times New Roman" w:hAnsi="Times New Roman" w:cs="Times New Roman"/>
                <w:color w:val="000000"/>
                <w:sz w:val="20"/>
                <w:szCs w:val="20"/>
              </w:rPr>
              <w:t>симфоническая сказка, музыкальная  тема, взаимодействие тем;</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названия изученных жанров (</w:t>
            </w:r>
            <w:r w:rsidRPr="00E730C9">
              <w:rPr>
                <w:rStyle w:val="a5"/>
                <w:rFonts w:ascii="Times New Roman" w:hAnsi="Times New Roman" w:cs="Times New Roman"/>
                <w:color w:val="000000"/>
                <w:sz w:val="20"/>
                <w:szCs w:val="20"/>
              </w:rPr>
              <w:t>сюита)</w:t>
            </w:r>
            <w:r w:rsidRPr="00E730C9">
              <w:rPr>
                <w:rFonts w:ascii="Times New Roman" w:hAnsi="Times New Roman" w:cs="Times New Roman"/>
                <w:color w:val="000000"/>
                <w:sz w:val="20"/>
                <w:szCs w:val="20"/>
              </w:rPr>
              <w:t xml:space="preserve"> и форм музыки;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накапливать сведения и знания о творчестве  композиторов;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color w:val="000000"/>
                <w:sz w:val="20"/>
                <w:szCs w:val="20"/>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tc>
        <w:tc>
          <w:tcPr>
            <w:tcW w:w="5103" w:type="dxa"/>
          </w:tcPr>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lastRenderedPageBreak/>
              <w:t>Регулятивные:</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lastRenderedPageBreak/>
              <w:t>Моделировать, выделять, обобщенно фиксировать группы существенных признаков объектов с целью решения конкретных задач;</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предвосхищать результат, осуществлять первоначальный контроль своего участия в интересных видах музыкально-практической деятельности;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выполнять учебные действия в качестве слушателя и исполнителя.</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Познавательные:</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выделять и формулировать познавательную цель;</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осуществлять поиск необходимой информации.</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Коммуникативные: </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Задавать вопросы, формулировать свои затруднения;</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контролировать и оценивать процесс и результат деятельности;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проявлять активность во взаимном действии; вести диалог слушать собеседника.</w:t>
            </w:r>
          </w:p>
          <w:p w:rsidR="00496F13" w:rsidRPr="00E730C9" w:rsidRDefault="00496F13" w:rsidP="00FD0DFB">
            <w:pPr>
              <w:rPr>
                <w:rFonts w:ascii="Times New Roman" w:hAnsi="Times New Roman" w:cs="Times New Roman"/>
                <w:sz w:val="20"/>
                <w:szCs w:val="20"/>
              </w:rPr>
            </w:pPr>
          </w:p>
        </w:tc>
        <w:tc>
          <w:tcPr>
            <w:tcW w:w="3338" w:type="dxa"/>
          </w:tcPr>
          <w:p w:rsidR="00496F13" w:rsidRPr="00E730C9" w:rsidRDefault="00496F13" w:rsidP="00FD0DFB">
            <w:pPr>
              <w:rPr>
                <w:rFonts w:ascii="Times New Roman" w:eastAsia="Times New Roman" w:hAnsi="Times New Roman" w:cs="Times New Roman"/>
                <w:bCs/>
                <w:sz w:val="20"/>
                <w:szCs w:val="20"/>
                <w:u w:val="single"/>
                <w:lang w:eastAsia="ru-RU"/>
              </w:rPr>
            </w:pPr>
            <w:r w:rsidRPr="00E730C9">
              <w:rPr>
                <w:rFonts w:ascii="Times New Roman" w:eastAsia="Times New Roman" w:hAnsi="Times New Roman" w:cs="Times New Roman"/>
                <w:sz w:val="20"/>
                <w:szCs w:val="20"/>
                <w:lang w:eastAsia="ru-RU"/>
              </w:rPr>
              <w:lastRenderedPageBreak/>
              <w:t xml:space="preserve">Развитие эмоционального восприятия произведений </w:t>
            </w:r>
            <w:r w:rsidRPr="00E730C9">
              <w:rPr>
                <w:rFonts w:ascii="Times New Roman" w:eastAsia="Times New Roman" w:hAnsi="Times New Roman" w:cs="Times New Roman"/>
                <w:sz w:val="20"/>
                <w:szCs w:val="20"/>
                <w:lang w:eastAsia="ru-RU"/>
              </w:rPr>
              <w:lastRenderedPageBreak/>
              <w:t>искусства, интереса к отдельным видам музыкально-практической деятельности;</w:t>
            </w:r>
          </w:p>
          <w:p w:rsidR="00496F13" w:rsidRPr="00E730C9" w:rsidRDefault="00496F13" w:rsidP="00FD0DFB">
            <w:pPr>
              <w:rPr>
                <w:rFonts w:ascii="Times New Roman" w:eastAsia="Times New Roman" w:hAnsi="Times New Roman" w:cs="Times New Roman"/>
                <w:bCs/>
                <w:sz w:val="20"/>
                <w:szCs w:val="20"/>
                <w:u w:val="single"/>
                <w:lang w:eastAsia="ru-RU"/>
              </w:rPr>
            </w:pPr>
            <w:r w:rsidRPr="00E730C9">
              <w:rPr>
                <w:rFonts w:ascii="Times New Roman" w:eastAsia="Times New Roman" w:hAnsi="Times New Roman" w:cs="Times New Roman"/>
                <w:sz w:val="20"/>
                <w:szCs w:val="20"/>
                <w:lang w:eastAsia="ru-RU"/>
              </w:rPr>
              <w:t>наличие эмоционального отношения к произведениям музыки, живописи.</w:t>
            </w:r>
          </w:p>
          <w:p w:rsidR="00496F13" w:rsidRPr="00E730C9" w:rsidRDefault="00496F13" w:rsidP="00FD0DFB">
            <w:pPr>
              <w:pStyle w:val="a3"/>
              <w:rPr>
                <w:rFonts w:ascii="Times New Roman" w:hAnsi="Times New Roman" w:cs="Times New Roman"/>
                <w:sz w:val="20"/>
                <w:szCs w:val="20"/>
              </w:rPr>
            </w:pPr>
          </w:p>
        </w:tc>
      </w:tr>
      <w:tr w:rsidR="00496F13" w:rsidRPr="00E730C9" w:rsidTr="00496F13">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6</w:t>
            </w:r>
          </w:p>
        </w:tc>
        <w:tc>
          <w:tcPr>
            <w:tcW w:w="1843" w:type="dxa"/>
          </w:tcPr>
          <w:p w:rsidR="00496F13" w:rsidRPr="00E730C9" w:rsidRDefault="00496F13" w:rsidP="00FD0DFB">
            <w:pPr>
              <w:rPr>
                <w:rFonts w:ascii="Times New Roman" w:eastAsia="Times New Roman" w:hAnsi="Times New Roman" w:cs="Times New Roman"/>
                <w:b/>
                <w:sz w:val="20"/>
                <w:szCs w:val="20"/>
                <w:lang w:eastAsia="ru-RU"/>
              </w:rPr>
            </w:pPr>
            <w:r w:rsidRPr="00E730C9">
              <w:rPr>
                <w:rFonts w:ascii="Times New Roman" w:eastAsia="Times New Roman" w:hAnsi="Times New Roman" w:cs="Times New Roman"/>
                <w:b/>
                <w:sz w:val="20"/>
                <w:szCs w:val="20"/>
                <w:lang w:eastAsia="ru-RU"/>
              </w:rPr>
              <w:t xml:space="preserve">В музыкальном театре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lang w:eastAsia="ru-RU"/>
              </w:rPr>
              <w:t>(5 часов)</w:t>
            </w:r>
          </w:p>
        </w:tc>
        <w:tc>
          <w:tcPr>
            <w:tcW w:w="382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Научатся: понимать/знать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особенности музыкального жанра </w:t>
            </w:r>
            <w:r w:rsidRPr="00E730C9">
              <w:rPr>
                <w:rFonts w:ascii="Times New Roman" w:hAnsi="Times New Roman" w:cs="Times New Roman"/>
                <w:i/>
                <w:color w:val="000000"/>
                <w:sz w:val="20"/>
                <w:szCs w:val="20"/>
              </w:rPr>
              <w:t>симфоническая сказка;</w:t>
            </w:r>
            <w:r w:rsidRPr="00E730C9">
              <w:rPr>
                <w:rFonts w:ascii="Times New Roman" w:hAnsi="Times New Roman" w:cs="Times New Roman"/>
                <w:color w:val="000000"/>
                <w:sz w:val="20"/>
                <w:szCs w:val="20"/>
              </w:rPr>
              <w:t xml:space="preserve">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узнавать изученные музыкальные произведения и называть имена их авторов, определять на слух основные жанры (песня, танец, марш), определять и сравнивать характер, настроение, выразительные средства музыки; исполнять различные  по характеру музыкальные произведения во время вокально-хоровой работы, петь легко, напевно не форсируя звук;</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смысл понятий: </w:t>
            </w:r>
            <w:r w:rsidRPr="00E730C9">
              <w:rPr>
                <w:rStyle w:val="a5"/>
                <w:rFonts w:ascii="Times New Roman" w:hAnsi="Times New Roman" w:cs="Times New Roman"/>
                <w:color w:val="000000"/>
                <w:sz w:val="20"/>
                <w:szCs w:val="20"/>
              </w:rPr>
              <w:t>композитор, исполнитель, слушатель, дирижер;</w:t>
            </w:r>
            <w:r w:rsidRPr="00E730C9">
              <w:rPr>
                <w:rFonts w:ascii="Times New Roman" w:hAnsi="Times New Roman" w:cs="Times New Roman"/>
                <w:color w:val="000000"/>
                <w:sz w:val="20"/>
                <w:szCs w:val="20"/>
              </w:rPr>
              <w:t xml:space="preserve">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композитор М. Глинка; </w:t>
            </w:r>
          </w:p>
          <w:p w:rsidR="00496F13" w:rsidRPr="00E730C9" w:rsidRDefault="00496F13" w:rsidP="00FD0DFB">
            <w:pPr>
              <w:rPr>
                <w:rStyle w:val="a5"/>
                <w:rFonts w:ascii="Times New Roman" w:hAnsi="Times New Roman" w:cs="Times New Roman"/>
                <w:color w:val="000000"/>
                <w:sz w:val="20"/>
                <w:szCs w:val="20"/>
              </w:rPr>
            </w:pPr>
            <w:r w:rsidRPr="00E730C9">
              <w:rPr>
                <w:rStyle w:val="a5"/>
                <w:rFonts w:ascii="Times New Roman" w:hAnsi="Times New Roman" w:cs="Times New Roman"/>
                <w:color w:val="000000"/>
                <w:sz w:val="20"/>
                <w:szCs w:val="20"/>
              </w:rPr>
              <w:t>смысл понятий – солист, хор.</w:t>
            </w:r>
          </w:p>
          <w:p w:rsidR="00496F13" w:rsidRPr="00E730C9" w:rsidRDefault="00496F13" w:rsidP="00FD0DFB">
            <w:pPr>
              <w:rPr>
                <w:rFonts w:ascii="Times New Roman" w:hAnsi="Times New Roman" w:cs="Times New Roman"/>
                <w:color w:val="000000"/>
                <w:sz w:val="20"/>
                <w:szCs w:val="20"/>
              </w:rPr>
            </w:pPr>
            <w:r w:rsidRPr="00E730C9">
              <w:rPr>
                <w:rStyle w:val="a5"/>
                <w:rFonts w:ascii="Times New Roman" w:hAnsi="Times New Roman" w:cs="Times New Roman"/>
                <w:color w:val="000000"/>
                <w:sz w:val="20"/>
                <w:szCs w:val="20"/>
              </w:rPr>
              <w:t>увертюра;</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определять и сравнивать характер, настроение и средства музыкальной </w:t>
            </w:r>
            <w:r w:rsidRPr="00E730C9">
              <w:rPr>
                <w:rFonts w:ascii="Times New Roman" w:hAnsi="Times New Roman" w:cs="Times New Roman"/>
                <w:color w:val="000000"/>
                <w:sz w:val="20"/>
                <w:szCs w:val="20"/>
              </w:rPr>
              <w:lastRenderedPageBreak/>
              <w:t>выразительности в музыкальных фрагментах.</w:t>
            </w:r>
          </w:p>
          <w:p w:rsidR="00496F13" w:rsidRPr="00E730C9" w:rsidRDefault="00496F13" w:rsidP="00FD0DFB">
            <w:pPr>
              <w:rPr>
                <w:rFonts w:ascii="Times New Roman" w:hAnsi="Times New Roman" w:cs="Times New Roman"/>
                <w:color w:val="000000"/>
                <w:sz w:val="20"/>
                <w:szCs w:val="20"/>
              </w:rPr>
            </w:pPr>
          </w:p>
        </w:tc>
        <w:tc>
          <w:tcPr>
            <w:tcW w:w="5103" w:type="dxa"/>
          </w:tcPr>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lastRenderedPageBreak/>
              <w:t>Регулятивные: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Волевая саморегуляция, контроль в форме сличения способа действия и его результата с заданным эталоном;</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ставить новые учебные задачи в сотрудничестве с учителем.</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Познавательные: </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 xml:space="preserve">Ставить  и формулировать проблему, ориентироваться в информационном материале учебника, осуществлять </w:t>
            </w:r>
            <w:r w:rsidRPr="00E730C9">
              <w:rPr>
                <w:rFonts w:ascii="Times New Roman" w:hAnsi="Times New Roman" w:cs="Times New Roman"/>
                <w:bCs/>
                <w:sz w:val="20"/>
                <w:szCs w:val="20"/>
                <w:u w:val="single"/>
              </w:rPr>
              <w:t xml:space="preserve"> </w:t>
            </w:r>
            <w:r w:rsidRPr="00E730C9">
              <w:rPr>
                <w:rFonts w:ascii="Times New Roman" w:hAnsi="Times New Roman" w:cs="Times New Roman"/>
                <w:bCs/>
                <w:sz w:val="20"/>
                <w:szCs w:val="20"/>
              </w:rPr>
              <w:t>поиск нужной информации;</w:t>
            </w:r>
          </w:p>
          <w:p w:rsidR="00496F13" w:rsidRPr="00E730C9" w:rsidRDefault="00496F13" w:rsidP="00FD0DFB">
            <w:pPr>
              <w:rPr>
                <w:rFonts w:ascii="Times New Roman" w:hAnsi="Times New Roman" w:cs="Times New Roman"/>
                <w:bCs/>
                <w:sz w:val="20"/>
                <w:szCs w:val="20"/>
                <w:u w:val="single"/>
              </w:rPr>
            </w:pPr>
            <w:r w:rsidRPr="00E730C9">
              <w:rPr>
                <w:rFonts w:ascii="Times New Roman" w:hAnsi="Times New Roman" w:cs="Times New Roman"/>
                <w:sz w:val="20"/>
                <w:szCs w:val="20"/>
              </w:rPr>
              <w:t>осуществлять для решения учебных задач операции анализа, синтеза, сравнения, класссификации, устанавливать причинно-следственные связи, делать обобщения, выводы;</w:t>
            </w:r>
            <w:r w:rsidRPr="00E730C9">
              <w:rPr>
                <w:rFonts w:ascii="Times New Roman" w:hAnsi="Times New Roman" w:cs="Times New Roman"/>
                <w:bCs/>
                <w:sz w:val="20"/>
                <w:szCs w:val="20"/>
                <w:u w:val="single"/>
              </w:rPr>
              <w:t xml:space="preserve">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ориентироваться в разнообразии способов решения задач.</w:t>
            </w:r>
            <w:r w:rsidRPr="00E730C9">
              <w:rPr>
                <w:rFonts w:ascii="Times New Roman" w:hAnsi="Times New Roman" w:cs="Times New Roman"/>
                <w:bCs/>
                <w:sz w:val="20"/>
                <w:szCs w:val="20"/>
                <w:u w:val="single"/>
              </w:rPr>
              <w:t xml:space="preserve">  </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Коммуникативные: </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Задавать   вопросы, формулировать собственное мнение и позицию;</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адекватно оценивать собственное поведение; воспринимать музыкальное произведение и мнение других людей о музыке.</w:t>
            </w:r>
          </w:p>
          <w:p w:rsidR="00496F13" w:rsidRPr="00E730C9" w:rsidRDefault="00496F13" w:rsidP="00FD0DFB">
            <w:pPr>
              <w:rPr>
                <w:rFonts w:ascii="Times New Roman" w:hAnsi="Times New Roman" w:cs="Times New Roman"/>
                <w:sz w:val="20"/>
                <w:szCs w:val="20"/>
              </w:rPr>
            </w:pPr>
          </w:p>
        </w:tc>
        <w:tc>
          <w:tcPr>
            <w:tcW w:w="3338" w:type="dxa"/>
          </w:tcPr>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lastRenderedPageBreak/>
              <w:t xml:space="preserve">Развитие чувства сопереживания героям музыкальных произведений; уважение к чувствам и настроениям другого человека; </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eastAsia="Times New Roman" w:hAnsi="Times New Roman" w:cs="Times New Roman"/>
                <w:sz w:val="20"/>
                <w:szCs w:val="20"/>
                <w:lang w:eastAsia="ru-RU"/>
              </w:rPr>
              <w:t>продуктивное сотрудничество, общение, взаимодействие со сверстниками при решении различных творческих музыкальных задач;</w:t>
            </w:r>
          </w:p>
          <w:p w:rsidR="00496F13" w:rsidRPr="00E730C9" w:rsidRDefault="00496F13" w:rsidP="00FD0DFB">
            <w:pPr>
              <w:pStyle w:val="ab"/>
              <w:spacing w:line="240" w:lineRule="auto"/>
              <w:ind w:firstLine="0"/>
              <w:jc w:val="left"/>
              <w:rPr>
                <w:rFonts w:ascii="Times New Roman" w:hAnsi="Times New Roman" w:cs="Times New Roman"/>
                <w:color w:val="000000"/>
                <w:sz w:val="20"/>
                <w:szCs w:val="20"/>
              </w:rPr>
            </w:pPr>
            <w:r w:rsidRPr="00E730C9">
              <w:rPr>
                <w:rFonts w:ascii="Times New Roman" w:hAnsi="Times New Roman" w:cs="Times New Roman"/>
                <w:color w:val="000000"/>
                <w:sz w:val="20"/>
                <w:szCs w:val="20"/>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496F13" w:rsidRPr="00E730C9" w:rsidRDefault="00496F13" w:rsidP="00FD0DFB">
            <w:pPr>
              <w:rPr>
                <w:rFonts w:ascii="Times New Roman" w:eastAsia="Times New Roman" w:hAnsi="Times New Roman" w:cs="Times New Roman"/>
                <w:bCs/>
                <w:sz w:val="20"/>
                <w:szCs w:val="20"/>
                <w:u w:val="single"/>
                <w:lang w:eastAsia="ru-RU"/>
              </w:rPr>
            </w:pPr>
            <w:r w:rsidRPr="00E730C9">
              <w:rPr>
                <w:rFonts w:ascii="Times New Roman" w:eastAsia="Times New Roman" w:hAnsi="Times New Roman" w:cs="Times New Roman"/>
                <w:sz w:val="20"/>
                <w:szCs w:val="20"/>
                <w:lang w:eastAsia="ru-RU"/>
              </w:rPr>
              <w:t>развитие мотивов музыкально-учебной деятельности и реализация творческого потенциала в процессе коллективного музицирования;</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t xml:space="preserve">эмоциональное отношение к искусству; </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lastRenderedPageBreak/>
              <w:t>восприятие музыкального произведения, определение основного настроения и характера;</w:t>
            </w:r>
          </w:p>
          <w:p w:rsidR="00496F13" w:rsidRPr="00E730C9" w:rsidRDefault="00496F13" w:rsidP="00FD0DFB">
            <w:pPr>
              <w:rPr>
                <w:rFonts w:ascii="Times New Roman" w:eastAsia="Times New Roman" w:hAnsi="Times New Roman" w:cs="Times New Roman"/>
                <w:bCs/>
                <w:sz w:val="20"/>
                <w:szCs w:val="20"/>
                <w:lang w:eastAsia="ru-RU"/>
              </w:rPr>
            </w:pPr>
            <w:r w:rsidRPr="00E730C9">
              <w:rPr>
                <w:rFonts w:ascii="Times New Roman" w:eastAsia="Times New Roman" w:hAnsi="Times New Roman" w:cs="Times New Roman"/>
                <w:sz w:val="20"/>
                <w:szCs w:val="20"/>
                <w:lang w:eastAsia="ru-RU"/>
              </w:rPr>
              <w:t>развитие духовно-нравственных и этических чувств, эмоциональной отзывчивости, оценка результатов собственной музыкально-исполнительской деятельности.</w:t>
            </w:r>
          </w:p>
          <w:p w:rsidR="00496F13" w:rsidRPr="00E730C9" w:rsidRDefault="00496F13" w:rsidP="00FD0DFB">
            <w:pPr>
              <w:rPr>
                <w:rFonts w:ascii="Times New Roman" w:eastAsia="Times New Roman" w:hAnsi="Times New Roman" w:cs="Times New Roman"/>
                <w:bCs/>
                <w:sz w:val="20"/>
                <w:szCs w:val="20"/>
                <w:u w:val="single"/>
                <w:lang w:eastAsia="ru-RU"/>
              </w:rPr>
            </w:pPr>
          </w:p>
          <w:p w:rsidR="00496F13" w:rsidRPr="00E730C9" w:rsidRDefault="00496F13" w:rsidP="00FD0DFB">
            <w:pPr>
              <w:rPr>
                <w:rFonts w:ascii="Times New Roman" w:eastAsia="Times New Roman" w:hAnsi="Times New Roman" w:cs="Times New Roman"/>
                <w:sz w:val="20"/>
                <w:szCs w:val="20"/>
              </w:rPr>
            </w:pPr>
          </w:p>
        </w:tc>
      </w:tr>
      <w:tr w:rsidR="00496F13" w:rsidRPr="00E730C9" w:rsidTr="00496F13">
        <w:tc>
          <w:tcPr>
            <w:tcW w:w="39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7</w:t>
            </w:r>
          </w:p>
        </w:tc>
        <w:tc>
          <w:tcPr>
            <w:tcW w:w="1843" w:type="dxa"/>
          </w:tcPr>
          <w:p w:rsidR="00496F13" w:rsidRPr="00E730C9" w:rsidRDefault="00496F13" w:rsidP="00FD0DFB">
            <w:pPr>
              <w:pStyle w:val="a3"/>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Чтоб музыкантом быть, так надобно уменье </w:t>
            </w:r>
          </w:p>
          <w:p w:rsidR="00496F13" w:rsidRPr="00E730C9" w:rsidRDefault="00496F13" w:rsidP="00FD0DFB">
            <w:pPr>
              <w:pStyle w:val="a3"/>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(6 часов)</w:t>
            </w:r>
          </w:p>
          <w:p w:rsidR="00496F13" w:rsidRPr="00E730C9" w:rsidRDefault="00496F13" w:rsidP="00FD0DFB">
            <w:pPr>
              <w:rPr>
                <w:rFonts w:ascii="Times New Roman" w:eastAsia="Times New Roman" w:hAnsi="Times New Roman" w:cs="Times New Roman"/>
                <w:b/>
                <w:sz w:val="20"/>
                <w:szCs w:val="20"/>
              </w:rPr>
            </w:pPr>
          </w:p>
        </w:tc>
        <w:tc>
          <w:tcPr>
            <w:tcW w:w="382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Научатся: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демонстрировать понимание интонационно-образной природы музыкального искусства, взаимосвязи выразительности и изобразительности в музыке, демонстрировать знания о различных видах музыки, музыкальных инструментах; определять и сравнивать характер, настроение и средства выразительности в музыкальных произведениях;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исполнять в хоре вокальные произведения с сопровождением и без сопровождения</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название музыкальных  средств выразительности, понимать и воспринимать </w:t>
            </w:r>
            <w:r w:rsidRPr="00E730C9">
              <w:rPr>
                <w:rStyle w:val="a5"/>
                <w:rFonts w:ascii="Times New Roman" w:hAnsi="Times New Roman" w:cs="Times New Roman"/>
                <w:color w:val="000000"/>
                <w:sz w:val="20"/>
                <w:szCs w:val="20"/>
              </w:rPr>
              <w:t xml:space="preserve">интонацию </w:t>
            </w:r>
            <w:r w:rsidRPr="00E730C9">
              <w:rPr>
                <w:rFonts w:ascii="Times New Roman" w:hAnsi="Times New Roman" w:cs="Times New Roman"/>
                <w:color w:val="000000"/>
                <w:sz w:val="20"/>
                <w:szCs w:val="20"/>
              </w:rPr>
              <w:t xml:space="preserve">как носителя образного смысла музыки;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смысл понятий: </w:t>
            </w:r>
            <w:r w:rsidRPr="00E730C9">
              <w:rPr>
                <w:rStyle w:val="a5"/>
                <w:rFonts w:ascii="Times New Roman" w:hAnsi="Times New Roman" w:cs="Times New Roman"/>
                <w:color w:val="000000"/>
                <w:sz w:val="20"/>
                <w:szCs w:val="20"/>
              </w:rPr>
              <w:t>музыкальная речь, музыкальный язык.</w:t>
            </w:r>
            <w:r w:rsidRPr="00E730C9">
              <w:rPr>
                <w:rFonts w:ascii="Times New Roman" w:hAnsi="Times New Roman" w:cs="Times New Roman"/>
                <w:color w:val="000000"/>
                <w:sz w:val="20"/>
                <w:szCs w:val="20"/>
              </w:rPr>
              <w:t xml:space="preserve">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определять на слух основные жанры (песня, танец, марш), эмоционально откликнуться на музыкальное произведение и выразить свое впечатление в пении, игре или пластике;</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узнавать изученные музыкальные произведения и называть имена композиторов (В. Моцарт, М. Мусоргский, И. Бах, С. Прокофьев, Г. Свиридов, П. Чайковский);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сравнивать контрастные произведения по характеру;  </w:t>
            </w:r>
          </w:p>
          <w:p w:rsidR="00496F13" w:rsidRPr="00E730C9" w:rsidRDefault="00496F13" w:rsidP="00FD0DFB">
            <w:pPr>
              <w:rPr>
                <w:rFonts w:ascii="Times New Roman" w:eastAsia="Times New Roman" w:hAnsi="Times New Roman" w:cs="Times New Roman"/>
                <w:sz w:val="20"/>
                <w:szCs w:val="20"/>
              </w:rPr>
            </w:pPr>
            <w:r w:rsidRPr="00E730C9">
              <w:rPr>
                <w:rFonts w:ascii="Times New Roman" w:hAnsi="Times New Roman" w:cs="Times New Roman"/>
                <w:color w:val="000000"/>
                <w:sz w:val="20"/>
                <w:szCs w:val="20"/>
              </w:rPr>
              <w:lastRenderedPageBreak/>
              <w:t>демонстрировать знания о различных видах музыки, музыкальных инструментах; исполнять изученные песни (по выбору).</w:t>
            </w:r>
          </w:p>
        </w:tc>
        <w:tc>
          <w:tcPr>
            <w:tcW w:w="5103" w:type="dxa"/>
          </w:tcPr>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lastRenderedPageBreak/>
              <w:t>Регулятивные:</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Выполнять учебные действия в качестве слушателя и исполнителя;</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использовать речь для регуляции своего действия;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вносить</w:t>
            </w:r>
            <w:r w:rsidRPr="00E730C9">
              <w:rPr>
                <w:rFonts w:ascii="Times New Roman" w:hAnsi="Times New Roman" w:cs="Times New Roman"/>
                <w:bCs/>
                <w:sz w:val="20"/>
                <w:szCs w:val="20"/>
                <w:u w:val="single"/>
              </w:rPr>
              <w:t xml:space="preserve"> </w:t>
            </w:r>
            <w:r w:rsidRPr="00E730C9">
              <w:rPr>
                <w:rFonts w:ascii="Times New Roman" w:hAnsi="Times New Roman" w:cs="Times New Roman"/>
                <w:bCs/>
                <w:sz w:val="20"/>
                <w:szCs w:val="20"/>
              </w:rPr>
              <w:t>необходимые дополнения и изменения в план и способ действия в случае расхождения эталона, реального действия и результата.</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Познавательные: </w:t>
            </w:r>
          </w:p>
          <w:p w:rsidR="00496F13" w:rsidRPr="00E730C9" w:rsidRDefault="00496F13" w:rsidP="00FD0DFB">
            <w:pPr>
              <w:rPr>
                <w:rFonts w:ascii="Times New Roman" w:hAnsi="Times New Roman" w:cs="Times New Roman"/>
                <w:bCs/>
                <w:sz w:val="20"/>
                <w:szCs w:val="20"/>
                <w:u w:val="single"/>
                <w:lang w:eastAsia="ru-RU"/>
              </w:rPr>
            </w:pPr>
            <w:r w:rsidRPr="00E730C9">
              <w:rPr>
                <w:rFonts w:ascii="Times New Roman" w:hAnsi="Times New Roman" w:cs="Times New Roman"/>
                <w:bCs/>
                <w:sz w:val="20"/>
                <w:szCs w:val="20"/>
                <w:lang w:eastAsia="ru-RU"/>
              </w:rPr>
              <w:t>Осмысление знаково-символических элементов музыки;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самостоятельно выделять и формулировать познавательную цель.</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sz w:val="20"/>
                <w:szCs w:val="20"/>
              </w:rPr>
              <w:t xml:space="preserve">Коммуникативные: </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 xml:space="preserve">Ставить вопросы, предлагать помощь и договариваться о распределении функций и ролей в совместной деятельности; </w:t>
            </w:r>
          </w:p>
          <w:p w:rsidR="00496F13" w:rsidRPr="00E730C9" w:rsidRDefault="00496F13" w:rsidP="00FD0DFB">
            <w:pPr>
              <w:rPr>
                <w:rFonts w:ascii="Times New Roman" w:hAnsi="Times New Roman" w:cs="Times New Roman"/>
                <w:bCs/>
                <w:sz w:val="20"/>
                <w:szCs w:val="20"/>
              </w:rPr>
            </w:pPr>
            <w:r w:rsidRPr="00E730C9">
              <w:rPr>
                <w:rFonts w:ascii="Times New Roman" w:hAnsi="Times New Roman" w:cs="Times New Roman"/>
                <w:bCs/>
                <w:sz w:val="20"/>
                <w:szCs w:val="20"/>
              </w:rPr>
              <w:t>работа в паре, группе;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Cs/>
                <w:sz w:val="20"/>
                <w:szCs w:val="20"/>
              </w:rPr>
              <w:t>формулировать собственное мнение и позицию.</w:t>
            </w:r>
          </w:p>
        </w:tc>
        <w:tc>
          <w:tcPr>
            <w:tcW w:w="3338" w:type="dxa"/>
          </w:tcPr>
          <w:p w:rsidR="00496F13" w:rsidRPr="00E730C9" w:rsidRDefault="00496F13" w:rsidP="00FD0DFB">
            <w:pPr>
              <w:rPr>
                <w:rFonts w:ascii="Times New Roman" w:eastAsia="Times New Roman" w:hAnsi="Times New Roman" w:cs="Times New Roman"/>
                <w:bCs/>
                <w:sz w:val="20"/>
                <w:szCs w:val="20"/>
                <w:u w:val="single"/>
                <w:lang w:eastAsia="ru-RU"/>
              </w:rPr>
            </w:pPr>
            <w:r w:rsidRPr="00E730C9">
              <w:rPr>
                <w:rFonts w:ascii="Times New Roman" w:eastAsia="Times New Roman" w:hAnsi="Times New Roman" w:cs="Times New Roman"/>
                <w:sz w:val="20"/>
                <w:szCs w:val="20"/>
                <w:lang w:eastAsia="ru-RU"/>
              </w:rPr>
              <w:t>Понимание единства деятельности композитора, исполнителя, слушателя;</w:t>
            </w:r>
          </w:p>
          <w:p w:rsidR="00496F13" w:rsidRPr="00E730C9" w:rsidRDefault="00496F13" w:rsidP="00FD0DFB">
            <w:pPr>
              <w:rPr>
                <w:rFonts w:ascii="Times New Roman" w:eastAsia="Times New Roman" w:hAnsi="Times New Roman" w:cs="Times New Roman"/>
                <w:sz w:val="20"/>
                <w:szCs w:val="20"/>
                <w:lang w:eastAsia="ru-RU"/>
              </w:rPr>
            </w:pPr>
            <w:r w:rsidRPr="00E730C9">
              <w:rPr>
                <w:rFonts w:ascii="Times New Roman" w:eastAsia="Times New Roman" w:hAnsi="Times New Roman" w:cs="Times New Roman"/>
                <w:sz w:val="20"/>
                <w:szCs w:val="20"/>
                <w:lang w:eastAsia="ru-RU"/>
              </w:rPr>
              <w:t xml:space="preserve">наличие эмоционального отношения к искусству, эстетического взгляда на мир в его целостности, художественном разнообразии; </w:t>
            </w:r>
          </w:p>
          <w:p w:rsidR="00496F13" w:rsidRPr="00E730C9" w:rsidRDefault="00496F13" w:rsidP="00FD0DFB">
            <w:pPr>
              <w:rPr>
                <w:rFonts w:ascii="Times New Roman" w:eastAsia="Times New Roman" w:hAnsi="Times New Roman" w:cs="Times New Roman"/>
                <w:bCs/>
                <w:sz w:val="20"/>
                <w:szCs w:val="20"/>
                <w:u w:val="single"/>
                <w:lang w:eastAsia="ru-RU"/>
              </w:rPr>
            </w:pPr>
            <w:r w:rsidRPr="00E730C9">
              <w:rPr>
                <w:rFonts w:ascii="Times New Roman" w:eastAsia="Times New Roman" w:hAnsi="Times New Roman" w:cs="Times New Roman"/>
                <w:sz w:val="20"/>
                <w:szCs w:val="20"/>
                <w:lang w:eastAsia="ru-RU"/>
              </w:rPr>
              <w:t>оценка результатов собственной музыкально-исполнительской деятельности.</w:t>
            </w:r>
          </w:p>
          <w:p w:rsidR="00496F13" w:rsidRPr="00E730C9" w:rsidRDefault="00496F13" w:rsidP="00FD0DFB">
            <w:pPr>
              <w:rPr>
                <w:rFonts w:ascii="Times New Roman" w:eastAsia="Times New Roman" w:hAnsi="Times New Roman" w:cs="Times New Roman"/>
                <w:sz w:val="20"/>
                <w:szCs w:val="20"/>
              </w:rPr>
            </w:pPr>
          </w:p>
        </w:tc>
      </w:tr>
    </w:tbl>
    <w:p w:rsidR="00496F13" w:rsidRPr="00E730C9" w:rsidRDefault="00496F13" w:rsidP="00496F13">
      <w:pPr>
        <w:pStyle w:val="a7"/>
        <w:ind w:left="420"/>
        <w:rPr>
          <w:rFonts w:ascii="Times New Roman" w:hAnsi="Times New Roman"/>
          <w:b/>
          <w:sz w:val="24"/>
          <w:szCs w:val="24"/>
        </w:rPr>
      </w:pPr>
    </w:p>
    <w:p w:rsidR="00496F13" w:rsidRPr="00E730C9" w:rsidRDefault="00496F13" w:rsidP="00496F13">
      <w:pPr>
        <w:pStyle w:val="a7"/>
        <w:numPr>
          <w:ilvl w:val="0"/>
          <w:numId w:val="4"/>
        </w:numPr>
        <w:jc w:val="center"/>
        <w:rPr>
          <w:rFonts w:ascii="Times New Roman" w:hAnsi="Times New Roman"/>
          <w:b/>
          <w:sz w:val="24"/>
          <w:szCs w:val="24"/>
        </w:rPr>
      </w:pPr>
      <w:r w:rsidRPr="00E730C9">
        <w:rPr>
          <w:rFonts w:ascii="Times New Roman" w:hAnsi="Times New Roman"/>
          <w:b/>
          <w:sz w:val="24"/>
          <w:szCs w:val="24"/>
        </w:rPr>
        <w:t>класс</w:t>
      </w:r>
    </w:p>
    <w:tbl>
      <w:tblPr>
        <w:tblStyle w:val="a6"/>
        <w:tblW w:w="0" w:type="auto"/>
        <w:tblLayout w:type="fixed"/>
        <w:tblLook w:val="04A0" w:firstRow="1" w:lastRow="0" w:firstColumn="1" w:lastColumn="0" w:noHBand="0" w:noVBand="1"/>
      </w:tblPr>
      <w:tblGrid>
        <w:gridCol w:w="676"/>
        <w:gridCol w:w="1700"/>
        <w:gridCol w:w="2694"/>
        <w:gridCol w:w="7087"/>
        <w:gridCol w:w="2346"/>
      </w:tblGrid>
      <w:tr w:rsidR="00496F13" w:rsidRPr="00E730C9" w:rsidTr="00FD0DFB">
        <w:trPr>
          <w:trHeight w:val="263"/>
        </w:trPr>
        <w:tc>
          <w:tcPr>
            <w:tcW w:w="676" w:type="dxa"/>
            <w:vMerge w:val="restart"/>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 п/п</w:t>
            </w:r>
          </w:p>
        </w:tc>
        <w:tc>
          <w:tcPr>
            <w:tcW w:w="1700" w:type="dxa"/>
            <w:vMerge w:val="restart"/>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Раздел программы, кол-во часов</w:t>
            </w:r>
          </w:p>
        </w:tc>
        <w:tc>
          <w:tcPr>
            <w:tcW w:w="12127" w:type="dxa"/>
            <w:gridSpan w:val="3"/>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Планируемые результаты</w:t>
            </w:r>
          </w:p>
        </w:tc>
      </w:tr>
      <w:tr w:rsidR="00496F13" w:rsidRPr="00E730C9" w:rsidTr="00FD0DFB">
        <w:trPr>
          <w:trHeight w:val="291"/>
        </w:trPr>
        <w:tc>
          <w:tcPr>
            <w:tcW w:w="676" w:type="dxa"/>
            <w:vMerge/>
          </w:tcPr>
          <w:p w:rsidR="00496F13" w:rsidRPr="00E730C9" w:rsidRDefault="00496F13" w:rsidP="00FD0DFB">
            <w:pPr>
              <w:jc w:val="center"/>
              <w:rPr>
                <w:rFonts w:ascii="Times New Roman" w:hAnsi="Times New Roman" w:cs="Times New Roman"/>
                <w:b/>
                <w:sz w:val="20"/>
                <w:szCs w:val="20"/>
              </w:rPr>
            </w:pPr>
          </w:p>
        </w:tc>
        <w:tc>
          <w:tcPr>
            <w:tcW w:w="1700" w:type="dxa"/>
            <w:vMerge/>
          </w:tcPr>
          <w:p w:rsidR="00496F13" w:rsidRPr="00E730C9" w:rsidRDefault="00496F13" w:rsidP="00FD0DFB">
            <w:pPr>
              <w:jc w:val="center"/>
              <w:rPr>
                <w:rFonts w:ascii="Times New Roman" w:hAnsi="Times New Roman" w:cs="Times New Roman"/>
                <w:b/>
                <w:sz w:val="20"/>
                <w:szCs w:val="20"/>
              </w:rPr>
            </w:pPr>
          </w:p>
        </w:tc>
        <w:tc>
          <w:tcPr>
            <w:tcW w:w="269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Предметные</w:t>
            </w:r>
          </w:p>
        </w:tc>
        <w:tc>
          <w:tcPr>
            <w:tcW w:w="7087"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УУД</w:t>
            </w:r>
          </w:p>
        </w:tc>
        <w:tc>
          <w:tcPr>
            <w:tcW w:w="234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Личностные</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1700"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«Россия-Родина моя!»</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( 5 часов)</w:t>
            </w:r>
          </w:p>
          <w:p w:rsidR="00496F13" w:rsidRPr="00E730C9" w:rsidRDefault="00496F13" w:rsidP="00FD0DFB">
            <w:pPr>
              <w:jc w:val="center"/>
              <w:rPr>
                <w:rFonts w:ascii="Times New Roman" w:hAnsi="Times New Roman" w:cs="Times New Roman"/>
                <w:b/>
                <w:sz w:val="20"/>
                <w:szCs w:val="20"/>
              </w:rPr>
            </w:pPr>
          </w:p>
        </w:tc>
        <w:tc>
          <w:tcPr>
            <w:tcW w:w="269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Научатся: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воспринимать музыку и выражать свое отношение к музыкальному произведению; выразительно, эмоционально исполнять  вокальную мелодию, песню;</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sz w:val="20"/>
                <w:szCs w:val="20"/>
              </w:rPr>
              <w:t xml:space="preserve">ориентироваться в музыкальных жанрах; </w:t>
            </w:r>
            <w:r w:rsidRPr="00E730C9">
              <w:rPr>
                <w:rFonts w:ascii="Times New Roman" w:hAnsi="Times New Roman" w:cs="Times New Roman"/>
                <w:color w:val="000000"/>
                <w:sz w:val="20"/>
                <w:szCs w:val="20"/>
              </w:rPr>
              <w:t xml:space="preserve">выявлять жанровое начало  музыки;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 xml:space="preserve">оценивать эмоциональный характер музыки и определять ее образное содержание; </w:t>
            </w:r>
          </w:p>
          <w:p w:rsidR="00496F13" w:rsidRPr="00E730C9" w:rsidRDefault="00496F13" w:rsidP="00FD0DFB">
            <w:pPr>
              <w:rPr>
                <w:rFonts w:ascii="Times New Roman" w:hAnsi="Times New Roman" w:cs="Times New Roman"/>
                <w:color w:val="000000"/>
                <w:sz w:val="20"/>
                <w:szCs w:val="20"/>
              </w:rPr>
            </w:pPr>
            <w:r w:rsidRPr="00E730C9">
              <w:rPr>
                <w:rFonts w:ascii="Times New Roman" w:hAnsi="Times New Roman" w:cs="Times New Roman"/>
                <w:color w:val="000000"/>
                <w:sz w:val="20"/>
                <w:szCs w:val="20"/>
              </w:rPr>
              <w:t>определять средства музыкальной выразительности;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выявлять настроения и чувства человека, выраженные в музыке;</w:t>
            </w:r>
          </w:p>
          <w:p w:rsidR="00496F13" w:rsidRPr="00E730C9" w:rsidRDefault="00496F13" w:rsidP="00FD0DFB">
            <w:pPr>
              <w:autoSpaceDE w:val="0"/>
              <w:adjustRightInd w:val="0"/>
              <w:rPr>
                <w:rFonts w:ascii="Times New Roman" w:hAnsi="Times New Roman" w:cs="Times New Roman"/>
                <w:sz w:val="20"/>
                <w:szCs w:val="20"/>
              </w:rPr>
            </w:pPr>
            <w:r w:rsidRPr="00E730C9">
              <w:rPr>
                <w:rFonts w:ascii="Times New Roman" w:hAnsi="Times New Roman" w:cs="Times New Roman"/>
                <w:sz w:val="20"/>
                <w:szCs w:val="20"/>
              </w:rPr>
              <w:t xml:space="preserve">отличать кантату от канта; </w:t>
            </w:r>
          </w:p>
          <w:p w:rsidR="00496F13" w:rsidRPr="00E730C9" w:rsidRDefault="00496F13" w:rsidP="00FD0DFB">
            <w:pPr>
              <w:autoSpaceDE w:val="0"/>
              <w:adjustRightInd w:val="0"/>
              <w:rPr>
                <w:rFonts w:ascii="Times New Roman" w:hAnsi="Times New Roman" w:cs="Times New Roman"/>
                <w:sz w:val="20"/>
                <w:szCs w:val="20"/>
              </w:rPr>
            </w:pPr>
            <w:r w:rsidRPr="00E730C9">
              <w:rPr>
                <w:rFonts w:ascii="Times New Roman" w:hAnsi="Times New Roman" w:cs="Times New Roman"/>
                <w:sz w:val="20"/>
                <w:szCs w:val="20"/>
              </w:rPr>
              <w:t xml:space="preserve">выявлять значимость трехчастного построения музыки; </w:t>
            </w:r>
          </w:p>
          <w:p w:rsidR="00496F13" w:rsidRPr="00E730C9" w:rsidRDefault="00496F13" w:rsidP="00FD0DFB">
            <w:pPr>
              <w:autoSpaceDE w:val="0"/>
              <w:adjustRightInd w:val="0"/>
              <w:rPr>
                <w:rFonts w:ascii="Times New Roman" w:hAnsi="Times New Roman" w:cs="Times New Roman"/>
                <w:sz w:val="20"/>
                <w:szCs w:val="20"/>
              </w:rPr>
            </w:pPr>
            <w:r w:rsidRPr="00E730C9">
              <w:rPr>
                <w:rFonts w:ascii="Times New Roman" w:hAnsi="Times New Roman" w:cs="Times New Roman"/>
                <w:sz w:val="20"/>
                <w:szCs w:val="20"/>
              </w:rPr>
              <w:t xml:space="preserve">передавать в пении героический характер музыки; </w:t>
            </w:r>
          </w:p>
          <w:p w:rsidR="00496F13" w:rsidRPr="00E730C9" w:rsidRDefault="00496F13" w:rsidP="00FD0DFB">
            <w:pPr>
              <w:autoSpaceDE w:val="0"/>
              <w:adjustRightInd w:val="0"/>
              <w:rPr>
                <w:rFonts w:ascii="Times New Roman" w:hAnsi="Times New Roman" w:cs="Times New Roman"/>
                <w:sz w:val="20"/>
                <w:szCs w:val="20"/>
              </w:rPr>
            </w:pPr>
            <w:r w:rsidRPr="00E730C9">
              <w:rPr>
                <w:rFonts w:ascii="Times New Roman" w:hAnsi="Times New Roman" w:cs="Times New Roman"/>
                <w:sz w:val="20"/>
                <w:szCs w:val="20"/>
              </w:rPr>
              <w:t>«исполнять» партию колокола;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размышлять о музыкальных произведениях, и выражать свое отношение в процессе исполнения, драматизации отдельных музыкальных фрагментов.</w:t>
            </w:r>
          </w:p>
        </w:tc>
        <w:tc>
          <w:tcPr>
            <w:tcW w:w="7087"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lastRenderedPageBreak/>
              <w:t>Регулятивные: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выполнять творческие задания из рабочей тетради;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волевых усилий;</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оценивать  и осмыслять результаты своей  деятельности.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b/>
                <w:sz w:val="20"/>
                <w:szCs w:val="20"/>
              </w:rPr>
              <w:t>Познавательные:</w:t>
            </w:r>
            <w:r w:rsidRPr="00E730C9">
              <w:rPr>
                <w:rFonts w:ascii="Times New Roman" w:eastAsia="Times New Roman" w:hAnsi="Times New Roman" w:cs="Times New Roman"/>
                <w:sz w:val="20"/>
                <w:szCs w:val="20"/>
              </w:rPr>
              <w:t xml:space="preserve">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владение навыками осознанного и выразительного речевого высказывания в процессе размышления, восприятия музыки и музицирования;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овладение логическими действиями сравнения, анализа;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ориентироваться на развороте учебника;</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SimSun" w:hAnsi="Times New Roman" w:cs="Times New Roman"/>
                <w:kern w:val="3"/>
                <w:sz w:val="20"/>
                <w:szCs w:val="20"/>
                <w:lang w:eastAsia="zh-CN" w:bidi="hi-IN"/>
              </w:rPr>
              <w:t>осознание действия принципа контраста в развитии образов кантаты С. Прокофьева;</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b/>
                <w:sz w:val="20"/>
                <w:szCs w:val="20"/>
              </w:rPr>
              <w:t xml:space="preserve">Коммуникативные: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умение контролировать и оценивать свои действия в соответствии с поставленной задачей и условиями ее реализации;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навыков развернутого речевого высказывания в процессе анализа музыки (с использованием музыкальных терминов и понятий);</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формирование навыков развернутого речевого высказывания в процессе анализа музыки, поэтического текста, репродукции картин;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не создавать конфликтов, находить выходы из спорных ситуаций;</w:t>
            </w:r>
          </w:p>
          <w:p w:rsidR="00496F13" w:rsidRPr="00E730C9" w:rsidRDefault="00496F13" w:rsidP="00FD0DFB">
            <w:pPr>
              <w:rPr>
                <w:rFonts w:ascii="Times New Roman" w:hAnsi="Times New Roman" w:cs="Times New Roman"/>
                <w:b/>
                <w:sz w:val="20"/>
                <w:szCs w:val="20"/>
              </w:rPr>
            </w:pPr>
            <w:r w:rsidRPr="00E730C9">
              <w:rPr>
                <w:rFonts w:ascii="Times New Roman" w:eastAsia="SimSun" w:hAnsi="Times New Roman" w:cs="Times New Roman"/>
                <w:kern w:val="3"/>
                <w:sz w:val="20"/>
                <w:szCs w:val="20"/>
                <w:lang w:eastAsia="zh-CN" w:bidi="hi-IN"/>
              </w:rPr>
              <w:t>владение умениями совместной деятельности.</w:t>
            </w:r>
          </w:p>
        </w:tc>
        <w:tc>
          <w:tcPr>
            <w:tcW w:w="234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Выражать свое эмоциональное отношение к искусству в процессе исполнения музыкального произведения;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представлять образ Родины, историческое прошлое, культурное наследие России;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воспитание чувства любви и гордости за свою Родину, российский народ и историческое прошлое России;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осознание своей этнической и национальной принадлежности;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проявлять эмоциональную отзывчивость на музыкальные произведения различного образного содержания;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проявлять эмоциональное отношение к искусству, активный интерес к </w:t>
            </w:r>
            <w:r w:rsidRPr="00E730C9">
              <w:rPr>
                <w:rFonts w:ascii="Times New Roman" w:hAnsi="Times New Roman" w:cs="Times New Roman"/>
                <w:sz w:val="20"/>
                <w:szCs w:val="20"/>
              </w:rPr>
              <w:lastRenderedPageBreak/>
              <w:t>музыке, эстетический взгляд на мир.</w:t>
            </w:r>
          </w:p>
          <w:p w:rsidR="00496F13" w:rsidRPr="00E730C9" w:rsidRDefault="00496F13" w:rsidP="00FD0DFB">
            <w:pPr>
              <w:rPr>
                <w:rFonts w:ascii="Times New Roman" w:hAnsi="Times New Roman" w:cs="Times New Roman"/>
                <w:sz w:val="20"/>
                <w:szCs w:val="20"/>
              </w:rPr>
            </w:pP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1700"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«О России петь – что стремиться в храм…»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(4 часа)</w:t>
            </w:r>
          </w:p>
        </w:tc>
        <w:tc>
          <w:tcPr>
            <w:tcW w:w="2694" w:type="dxa"/>
          </w:tcPr>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Научатся: </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выразительно, интонационно-осмысленно исполнять песни, величания и песнопения; </w:t>
            </w:r>
          </w:p>
          <w:p w:rsidR="00496F13" w:rsidRPr="00E730C9" w:rsidRDefault="00496F13" w:rsidP="00FD0DFB">
            <w:pPr>
              <w:autoSpaceDE w:val="0"/>
              <w:adjustRightInd w:val="0"/>
              <w:rPr>
                <w:rFonts w:ascii="Times New Roman" w:hAnsi="Times New Roman" w:cs="Times New Roman"/>
                <w:color w:val="000000"/>
                <w:sz w:val="20"/>
                <w:szCs w:val="20"/>
              </w:rPr>
            </w:pPr>
            <w:r w:rsidRPr="00E730C9">
              <w:rPr>
                <w:rFonts w:ascii="Times New Roman" w:eastAsia="SimSun" w:hAnsi="Times New Roman" w:cs="Times New Roman"/>
                <w:kern w:val="3"/>
                <w:sz w:val="20"/>
                <w:szCs w:val="20"/>
                <w:lang w:eastAsia="zh-CN" w:bidi="hi-IN"/>
              </w:rPr>
              <w:t>проводить разбор музыкального произведения; анализировать картину (икону).</w:t>
            </w:r>
          </w:p>
        </w:tc>
        <w:tc>
          <w:tcPr>
            <w:tcW w:w="7087"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Регулятивные:</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 xml:space="preserve">оценивать  и осмыслять результаты своей  деятельности; корректировать собственное исполнение; выполнять учебные действия в качестве слушателя и исполнителя.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обнаруживать сходство и различия русских и западноевропейских произведений религиозного искусства (музыка, архитектура, живопись);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знакомиться с жанрами церковной музыки (тропарь, молитва);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иметь представление о религиозных праздниках народов России и традициях их воплощения;</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 xml:space="preserve">знакомиться с жанрами церковной музыки (величание), песнями, балладами на религиозные сюжеты.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Коммуникативные: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участвовать  в  совместной деятельности  при воплощении различных музыкальных образов;</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определять образный строй музыки с помощью «словаря эмоций»;</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строить монологическое высказывание;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высказываться в процессе анализа музыки;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участвовать в коллективном пении, музицировании.</w:t>
            </w:r>
          </w:p>
          <w:p w:rsidR="00496F13" w:rsidRPr="00E730C9" w:rsidRDefault="00496F13" w:rsidP="00FD0DFB">
            <w:pPr>
              <w:rPr>
                <w:rFonts w:ascii="Times New Roman" w:eastAsia="Times New Roman" w:hAnsi="Times New Roman" w:cs="Times New Roman"/>
                <w:b/>
                <w:sz w:val="20"/>
                <w:szCs w:val="20"/>
              </w:rPr>
            </w:pPr>
          </w:p>
        </w:tc>
        <w:tc>
          <w:tcPr>
            <w:tcW w:w="2346" w:type="dxa"/>
          </w:tcPr>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Воспитание духовно-нравственных качеств; развитие толерантности по отношению к культуре других народов и стран;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трепетных, нежных чувств к матери;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развитие ассоциативно-образного мышления;</w:t>
            </w:r>
          </w:p>
          <w:p w:rsidR="00496F13" w:rsidRPr="00E730C9" w:rsidRDefault="00496F13" w:rsidP="00FD0DFB">
            <w:pPr>
              <w:rPr>
                <w:rFonts w:ascii="Times New Roman" w:hAnsi="Times New Roman" w:cs="Times New Roman"/>
                <w:sz w:val="20"/>
                <w:szCs w:val="20"/>
              </w:rPr>
            </w:pPr>
            <w:r w:rsidRPr="00E730C9">
              <w:rPr>
                <w:rFonts w:ascii="Times New Roman" w:eastAsia="SimSun" w:hAnsi="Times New Roman" w:cs="Times New Roman"/>
                <w:kern w:val="3"/>
                <w:sz w:val="20"/>
                <w:szCs w:val="20"/>
                <w:lang w:eastAsia="zh-CN" w:bidi="hi-IN"/>
              </w:rPr>
              <w:t xml:space="preserve">совершенствование представлений о музыкальной культуре своей Родины. </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1700"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«День полный событий»</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( 4 часа)</w:t>
            </w:r>
          </w:p>
          <w:p w:rsidR="00496F13" w:rsidRPr="00E730C9" w:rsidRDefault="00496F13" w:rsidP="00FD0DFB">
            <w:pPr>
              <w:rPr>
                <w:rFonts w:ascii="Times New Roman" w:eastAsia="Times New Roman" w:hAnsi="Times New Roman" w:cs="Times New Roman"/>
                <w:b/>
                <w:sz w:val="20"/>
                <w:szCs w:val="20"/>
              </w:rPr>
            </w:pPr>
          </w:p>
        </w:tc>
        <w:tc>
          <w:tcPr>
            <w:tcW w:w="2694" w:type="dxa"/>
          </w:tcPr>
          <w:p w:rsidR="00496F13" w:rsidRPr="00E730C9" w:rsidRDefault="00496F13" w:rsidP="00FD0DFB">
            <w:pPr>
              <w:autoSpaceDE w:val="0"/>
              <w:adjustRightInd w:val="0"/>
              <w:rPr>
                <w:rFonts w:ascii="Times New Roman" w:hAnsi="Times New Roman" w:cs="Times New Roman"/>
                <w:sz w:val="20"/>
                <w:szCs w:val="20"/>
              </w:rPr>
            </w:pPr>
            <w:r w:rsidRPr="00E730C9">
              <w:rPr>
                <w:rFonts w:ascii="Times New Roman" w:hAnsi="Times New Roman" w:cs="Times New Roman"/>
                <w:sz w:val="20"/>
                <w:szCs w:val="20"/>
              </w:rPr>
              <w:t>Научатся:</w:t>
            </w:r>
          </w:p>
          <w:p w:rsidR="00496F13" w:rsidRPr="00E730C9" w:rsidRDefault="00496F13" w:rsidP="00FD0DFB">
            <w:pPr>
              <w:autoSpaceDE w:val="0"/>
              <w:adjustRightInd w:val="0"/>
              <w:rPr>
                <w:rFonts w:ascii="Times New Roman" w:hAnsi="Times New Roman" w:cs="Times New Roman"/>
                <w:sz w:val="20"/>
                <w:szCs w:val="20"/>
              </w:rPr>
            </w:pPr>
            <w:r w:rsidRPr="00E730C9">
              <w:rPr>
                <w:rFonts w:ascii="Times New Roman" w:hAnsi="Times New Roman" w:cs="Times New Roman"/>
                <w:sz w:val="20"/>
                <w:szCs w:val="20"/>
              </w:rPr>
              <w:t>проводить интонационно-образный анализ  инструментального произведения; эмоционально сопереживать музыку;</w:t>
            </w:r>
          </w:p>
          <w:p w:rsidR="00496F13" w:rsidRPr="00E730C9" w:rsidRDefault="00496F13" w:rsidP="00FD0DFB">
            <w:pPr>
              <w:autoSpaceDE w:val="0"/>
              <w:adjustRightInd w:val="0"/>
              <w:rPr>
                <w:rFonts w:ascii="Times New Roman" w:hAnsi="Times New Roman" w:cs="Times New Roman"/>
                <w:sz w:val="20"/>
                <w:szCs w:val="20"/>
              </w:rPr>
            </w:pPr>
            <w:r w:rsidRPr="00E730C9">
              <w:rPr>
                <w:rFonts w:ascii="Times New Roman" w:hAnsi="Times New Roman" w:cs="Times New Roman"/>
                <w:sz w:val="20"/>
                <w:szCs w:val="20"/>
              </w:rPr>
              <w:t>воплощать эмоциональные состояния в различных видах музыкально-творческой  деятельности; проводить интонационно-образный анализ инструментального произведения.</w:t>
            </w:r>
          </w:p>
          <w:p w:rsidR="00496F13" w:rsidRPr="00E730C9" w:rsidRDefault="00496F13" w:rsidP="00FD0DFB">
            <w:pPr>
              <w:autoSpaceDE w:val="0"/>
              <w:adjustRightInd w:val="0"/>
              <w:rPr>
                <w:rFonts w:ascii="Times New Roman" w:hAnsi="Times New Roman" w:cs="Times New Roman"/>
                <w:sz w:val="20"/>
                <w:szCs w:val="20"/>
              </w:rPr>
            </w:pPr>
          </w:p>
        </w:tc>
        <w:tc>
          <w:tcPr>
            <w:tcW w:w="7087"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оценивать  и осмыслять результаты своей  деятельности;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преобразовывать практическую задачу в познавательную;</w:t>
            </w:r>
          </w:p>
          <w:p w:rsidR="00496F13" w:rsidRPr="00E730C9" w:rsidRDefault="00496F13" w:rsidP="00FD0DFB">
            <w:pPr>
              <w:rPr>
                <w:rFonts w:ascii="Times New Roman" w:hAnsi="Times New Roman" w:cs="Times New Roman"/>
                <w:sz w:val="20"/>
                <w:szCs w:val="20"/>
              </w:rPr>
            </w:pPr>
            <w:r w:rsidRPr="00E730C9">
              <w:rPr>
                <w:rFonts w:ascii="Times New Roman" w:eastAsia="SimSun" w:hAnsi="Times New Roman" w:cs="Times New Roman"/>
                <w:kern w:val="3"/>
                <w:sz w:val="20"/>
                <w:szCs w:val="20"/>
                <w:lang w:eastAsia="zh-CN" w:bidi="hi-IN"/>
              </w:rPr>
              <w:t>вносить необходимые дополнения и изменения в план и способ действия в случае расхождения эталона, реального действия и результата.</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владеть навыками осознанного и выразительного речевого высказывания в процессе размышления, восприятия музыки и музицирования;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овладение логическими действиями сравнения, анализа;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ориентироваться на развороте учебника, выполнять задания в рабочей тетради;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соотнесение  графической записи с музыкальным образом;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овладение логическими действиями сравнения, анализа;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lastRenderedPageBreak/>
              <w:t>умение ориентироваться на развороте учебника, выполнять задания из рабочей тетради;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освоение начальных форм познавательной и  личностной рефлексии, навыков самоанализа, самооценки;</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самостоятельно выделять и формулировать познавательную цель.</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формирование навыков развернутого речевого высказывания в процессе анализа музыки, поэтического текста, репродукции картин;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не создавать конфликтов, находить выходы из спорных ситуаций;</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задавать вопросы; строить понятные для партнера высказывания;</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предлагать помощь, договариваться о распределении функций и ролей в совместной деятельности;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воспитание готовности общаться и взаимодействовать в процессе ансамблевого, коллективного воплощения различных образов национального фольклора;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разыгрывать народные песни по ролям, участвовать в коллективных играх-декламациях.</w:t>
            </w:r>
          </w:p>
        </w:tc>
        <w:tc>
          <w:tcPr>
            <w:tcW w:w="234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Принимать позицию слушателя (исполнителя) музыкальных произведений, владеть навыками оценки и самооценки музыкально-творческой деятельности;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воспитание этических чувств доброжелательности и эмоционально-нравственной отзывчивости, понимания и </w:t>
            </w:r>
            <w:r w:rsidRPr="00E730C9">
              <w:rPr>
                <w:rFonts w:ascii="Times New Roman" w:hAnsi="Times New Roman" w:cs="Times New Roman"/>
                <w:sz w:val="20"/>
                <w:szCs w:val="20"/>
              </w:rPr>
              <w:lastRenderedPageBreak/>
              <w:t xml:space="preserve">сопереживания чувствам других людей;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осмысление интонационной выразительности музыки;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формирование эстетических потребностей;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наличие эмоционального отношения к искусству, развитие ассоциативно-образного мышления;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оценка результатов собственной музыкально-исполнительской деятельности.</w:t>
            </w:r>
          </w:p>
          <w:p w:rsidR="00496F13" w:rsidRPr="00E730C9" w:rsidRDefault="00496F13" w:rsidP="00FD0DFB">
            <w:pPr>
              <w:rPr>
                <w:rFonts w:ascii="Times New Roman" w:hAnsi="Times New Roman" w:cs="Times New Roman"/>
                <w:sz w:val="20"/>
                <w:szCs w:val="20"/>
              </w:rPr>
            </w:pP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1700"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Гори, гори ясно, чтобы не погасло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(4 часа)</w:t>
            </w:r>
          </w:p>
        </w:tc>
        <w:tc>
          <w:tcPr>
            <w:tcW w:w="2694" w:type="dxa"/>
          </w:tcPr>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Научатся: напевно, используя цепное дыхание, исполнить былину и песню без сопровождения; исполнять аккомпанемент былины на воображаемых гуслях;</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воплощать музыкальные образы во время разыгрывания песни, импровизации;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воспринимать музыку и выражать свое отношение к музыкальным произведениям.</w:t>
            </w:r>
          </w:p>
          <w:p w:rsidR="00496F13" w:rsidRPr="00E730C9" w:rsidRDefault="00496F13" w:rsidP="00FD0DFB">
            <w:pPr>
              <w:rPr>
                <w:rFonts w:ascii="Times New Roman" w:hAnsi="Times New Roman" w:cs="Times New Roman"/>
                <w:sz w:val="20"/>
                <w:szCs w:val="20"/>
              </w:rPr>
            </w:pPr>
          </w:p>
        </w:tc>
        <w:tc>
          <w:tcPr>
            <w:tcW w:w="7087"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планирование собственных действий в процессе восприятия, исполнения, создания композиций;</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эмоционально-осознанного отношения к музыкальному искусству, к собственной музыкально-творческой деятельности и деятельности одноклассников в разных формах взаимодействия;</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развернутость анализа музыкального сочинения, оценивание качества музицирования;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коррекция результатов в случае их несоответствия поставленным целям.</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смысловое чтение как осмысление цели чтения;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извлечение необходимой информации из прослушанных текстов;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анализ текста;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овладение логическими действиями сравнения, анализа;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ориентироваться на развороте учебника, выполнять задания из рабочей тетради;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расширение представлений о жанрах народной музыки, особенностях их исполнения, тембрах народных инструментов;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понимание народного творчества как основы для создания произведений композиторами;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выявление общности средств выразительности в народной и профессиональной музыке;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выполнение диагностических тестов;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lastRenderedPageBreak/>
              <w:t xml:space="preserve">осознанное и произвольное построение речевого высказывания в устной и письменной форме;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контроль и оценка процесса и результатов деятельности.</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воспитание готовности общаться и взаимодействовать в процессе ансамблевого, коллективного (хорового и инструментального) воплощения различных образов национального фольклора; </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участвовать в сценическом воплощении отдельных фрагментов оперных спектаклей;</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разыгрывать народные песни по ролям, участвовать в коллективных играх-декламациях;</w:t>
            </w:r>
          </w:p>
          <w:p w:rsidR="00496F13" w:rsidRPr="00E730C9" w:rsidRDefault="00496F13" w:rsidP="00FD0DFB">
            <w:pPr>
              <w:pStyle w:val="a3"/>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умения планировать учебное сотрудничество с учителем и сверстниками в процессе музыкальной деятельности.</w:t>
            </w:r>
          </w:p>
          <w:p w:rsidR="00496F13" w:rsidRPr="00E730C9" w:rsidRDefault="00496F13" w:rsidP="00FD0DFB">
            <w:pPr>
              <w:rPr>
                <w:rFonts w:ascii="Times New Roman" w:eastAsia="Times New Roman" w:hAnsi="Times New Roman" w:cs="Times New Roman"/>
                <w:b/>
                <w:sz w:val="20"/>
                <w:szCs w:val="20"/>
              </w:rPr>
            </w:pPr>
          </w:p>
        </w:tc>
        <w:tc>
          <w:tcPr>
            <w:tcW w:w="2346" w:type="dxa"/>
          </w:tcPr>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lastRenderedPageBreak/>
              <w:t>Формирование уважительного отношения к истории и культуре своей Родины; осознание своей этнической принадлежности;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развитие мотивов музыкально-учебной деятельности и реализация творческого потенциала в процессе коллективного музицирования;</w:t>
            </w:r>
          </w:p>
          <w:p w:rsidR="00496F13" w:rsidRPr="00E730C9" w:rsidRDefault="00496F13" w:rsidP="00FD0DFB">
            <w:pPr>
              <w:rPr>
                <w:rFonts w:ascii="Times New Roman" w:hAnsi="Times New Roman" w:cs="Times New Roman"/>
                <w:sz w:val="20"/>
                <w:szCs w:val="20"/>
              </w:rPr>
            </w:pPr>
            <w:r w:rsidRPr="00E730C9">
              <w:rPr>
                <w:rFonts w:ascii="Times New Roman" w:eastAsia="SimSun" w:hAnsi="Times New Roman" w:cs="Times New Roman"/>
                <w:kern w:val="3"/>
                <w:sz w:val="20"/>
                <w:szCs w:val="20"/>
                <w:lang w:eastAsia="zh-CN" w:bidi="hi-IN"/>
              </w:rPr>
              <w:t>развитие ассоциативно-образного мышления.</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1700"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В концертном зале (6 часов)</w:t>
            </w:r>
          </w:p>
        </w:tc>
        <w:tc>
          <w:tcPr>
            <w:tcW w:w="2694" w:type="dxa"/>
          </w:tcPr>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Научатся: </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узнавать тембры музыкальных инструментов; </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наблюдать за развитием музыки разных форм и жанров; </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различать на слух старинную и современную музыку; </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интонационно-осмысленно исполнять песни;</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проводить интонационно-образный и жанрово-стилевой анализ музыкальных произведений;</w:t>
            </w:r>
          </w:p>
          <w:p w:rsidR="00496F13" w:rsidRPr="00E730C9" w:rsidRDefault="00496F13" w:rsidP="00FD0DFB">
            <w:pPr>
              <w:autoSpaceDE w:val="0"/>
              <w:adjustRightInd w:val="0"/>
              <w:rPr>
                <w:rFonts w:ascii="Times New Roman" w:hAnsi="Times New Roman" w:cs="Times New Roman"/>
                <w:sz w:val="20"/>
                <w:szCs w:val="20"/>
              </w:rPr>
            </w:pPr>
            <w:r w:rsidRPr="00E730C9">
              <w:rPr>
                <w:rFonts w:ascii="Times New Roman" w:eastAsia="SimSun" w:hAnsi="Times New Roman" w:cs="Times New Roman"/>
                <w:kern w:val="3"/>
                <w:sz w:val="20"/>
                <w:szCs w:val="20"/>
                <w:lang w:eastAsia="zh-CN" w:bidi="hi-IN"/>
              </w:rPr>
              <w:t>сопоставлять образы некоторых  музыкальных произведений Л. В. Бетховена.</w:t>
            </w:r>
          </w:p>
        </w:tc>
        <w:tc>
          <w:tcPr>
            <w:tcW w:w="7087"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ставить учебные задачи при восприятии и исполнении музыкальных сочинений разных жанров и стилей музыки (народной и профессиональной);</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выполнять учебные действия в качестве слушателя и исполнителя;</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развернутость анализа музыкального сочинения, оценивание качества музицирования; </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коррекция результатов в случае их несоответствия поставленным целям.</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осознание особенностей и приемов музыкального развития (повтор, контраст, вариационное развитие) в процессе постановки проблемных вопросов, анализа и исполнения музыки, закрепления представлений о роли  выдающихся солистов-музыкантов;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исполнительские коллективы, отечественные и зарубежные исполнители;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моделировать в графике звуковысотные и ритмические особенности мелодики произведения;</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умение пользоваться  словарем музыкальных терминов и понятий в процессе восприятия музыки, размышлений о музыке, музицировании;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ориентироваться на развороте учебника, выполнять задания из рабочей тетради;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понимание знаково-символических средств воплощения содержания (информации) в музыке;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овладение логическими действиями сравнения, анализа;</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выполнение диагностических тестов; </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осознанное и произвольное построение речевого высказывания в устной и письменной форме; </w:t>
            </w:r>
          </w:p>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контроль и оценка процесса и результатов деятельности.</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widowControl w:val="0"/>
              <w:suppressAutoHyphens/>
              <w:autoSpaceDE w:val="0"/>
              <w:autoSpaceDN w:val="0"/>
              <w:adjustRightInd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развитие навыков постановки проблемных вопросов в процессе поиска и сбора информации о музыкантах;  </w:t>
            </w:r>
          </w:p>
          <w:p w:rsidR="00496F13" w:rsidRPr="00E730C9" w:rsidRDefault="00496F13" w:rsidP="00FD0DFB">
            <w:pPr>
              <w:widowControl w:val="0"/>
              <w:suppressAutoHyphens/>
              <w:autoSpaceDE w:val="0"/>
              <w:autoSpaceDN w:val="0"/>
              <w:adjustRightInd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lastRenderedPageBreak/>
              <w:t xml:space="preserve">формирование навыков сотрудничества в процессе различных видов музыкальной деятельности; </w:t>
            </w:r>
          </w:p>
          <w:p w:rsidR="00496F13" w:rsidRPr="00E730C9" w:rsidRDefault="00496F13" w:rsidP="00FD0DFB">
            <w:pPr>
              <w:widowControl w:val="0"/>
              <w:suppressAutoHyphens/>
              <w:autoSpaceDE w:val="0"/>
              <w:autoSpaceDN w:val="0"/>
              <w:adjustRightInd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ставить вопросы; обращаться за помощью, слушать собеседника, воспринимать музыкальное произведение и мнение других людей о музыке;  владение навыками осознанного и выразительного речевого высказывания;</w:t>
            </w:r>
          </w:p>
          <w:p w:rsidR="00496F13" w:rsidRPr="00E730C9" w:rsidRDefault="00496F13" w:rsidP="00FD0DFB">
            <w:pPr>
              <w:widowControl w:val="0"/>
              <w:suppressAutoHyphens/>
              <w:autoSpaceDE w:val="0"/>
              <w:autoSpaceDN w:val="0"/>
              <w:adjustRightInd w:val="0"/>
              <w:textAlignment w:val="baseline"/>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формирование умения  планировать учебное сотрудничество с учителем и сверстниками в процессе музыкальной деятельности.</w:t>
            </w:r>
          </w:p>
        </w:tc>
        <w:tc>
          <w:tcPr>
            <w:tcW w:w="2346" w:type="dxa"/>
          </w:tcPr>
          <w:p w:rsidR="00496F13" w:rsidRPr="00E730C9" w:rsidRDefault="00496F13" w:rsidP="00FD0DFB">
            <w:pPr>
              <w:pStyle w:val="a3"/>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lastRenderedPageBreak/>
              <w:t>Расширение представлений о музыкальной культуре своей Родины, воспитание толерантного, уважительного отношения к культуре других стран и народов;</w:t>
            </w:r>
          </w:p>
          <w:p w:rsidR="00496F13" w:rsidRPr="00E730C9" w:rsidRDefault="00496F13" w:rsidP="00FD0DFB">
            <w:pPr>
              <w:pStyle w:val="a3"/>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наличие эмоционального отношения к искусству; развитие ассоциативно-образного мышления;</w:t>
            </w:r>
          </w:p>
          <w:p w:rsidR="00496F13" w:rsidRPr="00E730C9" w:rsidRDefault="00496F13" w:rsidP="00FD0DFB">
            <w:pPr>
              <w:pStyle w:val="a3"/>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эмоциональный отклик на музыку; формирование эстетических чувств, добрых человеческих отношений;</w:t>
            </w:r>
          </w:p>
          <w:p w:rsidR="00496F13" w:rsidRPr="00E730C9" w:rsidRDefault="00496F13" w:rsidP="00FD0DFB">
            <w:pPr>
              <w:pStyle w:val="a3"/>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развитие интонационного чувства музыки, чувства эмпатии, </w:t>
            </w:r>
          </w:p>
          <w:p w:rsidR="00496F13" w:rsidRPr="00E730C9" w:rsidRDefault="00496F13" w:rsidP="00FD0DFB">
            <w:pPr>
              <w:pStyle w:val="a3"/>
              <w:rPr>
                <w:rFonts w:ascii="Times New Roman" w:hAnsi="Times New Roman" w:cs="Times New Roman"/>
                <w:sz w:val="20"/>
                <w:szCs w:val="20"/>
              </w:rPr>
            </w:pP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lastRenderedPageBreak/>
              <w:t>6</w:t>
            </w:r>
          </w:p>
        </w:tc>
        <w:tc>
          <w:tcPr>
            <w:tcW w:w="1700"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В музыкальном театре (6 часов)</w:t>
            </w:r>
          </w:p>
        </w:tc>
        <w:tc>
          <w:tcPr>
            <w:tcW w:w="2694" w:type="dxa"/>
          </w:tcPr>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Научатся:  </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воплощать музыкальные образы при создании театрализованных и музыкально-пластических композиций, исполнении вокально-хоровых произведений, в пении, музицировании.</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проводить интонационно-образный анализ;</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создавать «живую картину»; </w:t>
            </w:r>
          </w:p>
          <w:p w:rsidR="00496F13" w:rsidRPr="00E730C9" w:rsidRDefault="00496F13" w:rsidP="00FD0DFB">
            <w:pPr>
              <w:autoSpaceDE w:val="0"/>
              <w:adjustRightInd w:val="0"/>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устойчивого интереса к музыке и различным видам музыкально-творческой деятельности;</w:t>
            </w:r>
          </w:p>
          <w:p w:rsidR="00496F13" w:rsidRPr="00E730C9" w:rsidRDefault="00496F13" w:rsidP="00FD0DFB">
            <w:pPr>
              <w:autoSpaceDE w:val="0"/>
              <w:adjustRightInd w:val="0"/>
              <w:rPr>
                <w:rFonts w:ascii="Times New Roman" w:hAnsi="Times New Roman" w:cs="Times New Roman"/>
                <w:color w:val="000000"/>
                <w:sz w:val="20"/>
                <w:szCs w:val="20"/>
              </w:rPr>
            </w:pPr>
            <w:r w:rsidRPr="00E730C9">
              <w:rPr>
                <w:rFonts w:ascii="Times New Roman" w:eastAsia="SimSun" w:hAnsi="Times New Roman" w:cs="Times New Roman"/>
                <w:kern w:val="3"/>
                <w:sz w:val="20"/>
                <w:szCs w:val="20"/>
                <w:lang w:eastAsia="zh-CN" w:bidi="hi-IN"/>
              </w:rPr>
              <w:t xml:space="preserve">воплощать музыкальные образы. </w:t>
            </w:r>
          </w:p>
        </w:tc>
        <w:tc>
          <w:tcPr>
            <w:tcW w:w="7087"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составлять исполнительский план и последовательность действий;</w:t>
            </w:r>
          </w:p>
          <w:p w:rsidR="00496F13" w:rsidRPr="00E730C9" w:rsidRDefault="00496F13" w:rsidP="00FD0DFB">
            <w:pPr>
              <w:rPr>
                <w:rFonts w:ascii="Times New Roman" w:hAnsi="Times New Roman" w:cs="Times New Roman"/>
                <w:sz w:val="20"/>
                <w:szCs w:val="20"/>
              </w:rPr>
            </w:pPr>
            <w:r w:rsidRPr="00E730C9">
              <w:rPr>
                <w:rFonts w:ascii="Times New Roman" w:eastAsia="SimSun" w:hAnsi="Times New Roman" w:cs="Times New Roman"/>
                <w:kern w:val="3"/>
                <w:sz w:val="20"/>
                <w:szCs w:val="20"/>
                <w:lang w:eastAsia="zh-CN" w:bidi="hi-IN"/>
              </w:rPr>
              <w:t>мотивированный выбор форм участия в исполнении фрагментов оперы (вокализация, драматизация, инсценирование); совершенствование действий контроля, коррекции и оценки действий партнера в коллективной и групповой музыкальной деятельности.</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обобщение и систематизация жизненных музыкальных представлений учащихся о красоте природы и души человека, об особенностях оперного спектакля; овладение логическими действиями сравнения, анализа;</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накопление слуховых впечатлений и знаний о средствах и формах (вариационная) музыкальной выразительности;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сравнивать образное содержание музыкальных тем по нотной записи; постижение интонационно-образной выразительности музыки, особенностей ее развития, музыкальной драматургии в целом при знакомстве с жанром мюзикла;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готовность к логическим действиям;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исполнять интонационно осмысленно мелодии песен, тем из мюзиклов, опер;</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выполнять задания из рабочей тетради;</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формирование навыков сотрудничества с учителем и сверстниками в процессе исполнения музыки; </w:t>
            </w:r>
          </w:p>
          <w:p w:rsidR="00496F13" w:rsidRPr="00E730C9" w:rsidRDefault="00496F13" w:rsidP="00FD0DFB">
            <w:pPr>
              <w:rPr>
                <w:rFonts w:ascii="Times New Roman" w:hAnsi="Times New Roman" w:cs="Times New Roman"/>
                <w:sz w:val="20"/>
                <w:szCs w:val="20"/>
              </w:rPr>
            </w:pPr>
            <w:r w:rsidRPr="00E730C9">
              <w:rPr>
                <w:rFonts w:ascii="Times New Roman" w:eastAsia="SimSun" w:hAnsi="Times New Roman" w:cs="Times New Roman"/>
                <w:kern w:val="3"/>
                <w:sz w:val="20"/>
                <w:szCs w:val="20"/>
                <w:lang w:eastAsia="zh-CN" w:bidi="hi-IN"/>
              </w:rPr>
              <w:t>формирование навыков развернутого речевого высказывания в процессе анализа музыки.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формирование навыков коммуникации, сотрудничества;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участвовать  в  коллективном воплощении музыкальных образов (пластические этюды, игра в дирижера, драматизация);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рассуждать о значении дирижера в создании музыкального спектакля; рассуждать  о смысле и значении вступления к опере.</w:t>
            </w:r>
          </w:p>
        </w:tc>
        <w:tc>
          <w:tcPr>
            <w:tcW w:w="2346" w:type="dxa"/>
          </w:tcPr>
          <w:p w:rsidR="00496F13" w:rsidRPr="00E730C9" w:rsidRDefault="00496F13" w:rsidP="00FD0DFB">
            <w:pPr>
              <w:suppressAutoHyphens/>
              <w:autoSpaceDN w:val="0"/>
              <w:textAlignment w:val="baseline"/>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смыслов  учебной  деятельности ребенка  через  развитие  его  творческого потенциала в игровой музыкальной деятельности;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формирование интонационно-стилевого слуха; понимание образов добра и зла в сказке и в жизни;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участвовать в сценическом воплощении отдельных фрагментов музыкального спектакля;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SimSun" w:hAnsi="Times New Roman" w:cs="Times New Roman"/>
                <w:kern w:val="3"/>
                <w:sz w:val="20"/>
                <w:szCs w:val="20"/>
                <w:lang w:eastAsia="zh-CN" w:bidi="hi-IN"/>
              </w:rPr>
              <w:t>осознание триединства композитор-исполнитель-слушатель и роли каждого из них в создании и бытовании музыки.</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7</w:t>
            </w:r>
          </w:p>
        </w:tc>
        <w:tc>
          <w:tcPr>
            <w:tcW w:w="1700" w:type="dxa"/>
          </w:tcPr>
          <w:p w:rsidR="00496F13" w:rsidRPr="00E730C9" w:rsidRDefault="00496F13" w:rsidP="00FD0DFB">
            <w:pPr>
              <w:pStyle w:val="a3"/>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Чтоб музыкантом быть, так надобно уменье (5 часов)</w:t>
            </w:r>
          </w:p>
          <w:p w:rsidR="00496F13" w:rsidRPr="00E730C9" w:rsidRDefault="00496F13" w:rsidP="00FD0DFB">
            <w:pPr>
              <w:rPr>
                <w:rFonts w:ascii="Times New Roman" w:eastAsia="Times New Roman" w:hAnsi="Times New Roman" w:cs="Times New Roman"/>
                <w:b/>
                <w:sz w:val="20"/>
                <w:szCs w:val="20"/>
              </w:rPr>
            </w:pPr>
          </w:p>
        </w:tc>
        <w:tc>
          <w:tcPr>
            <w:tcW w:w="2694" w:type="dxa"/>
          </w:tcPr>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Научатся: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импровизировать мелодии в соответствии с поэтическим содержанием в духе песни, танца, марша;</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понимать жанрово-стилистические </w:t>
            </w:r>
            <w:r w:rsidRPr="00E730C9">
              <w:rPr>
                <w:rFonts w:ascii="Times New Roman" w:eastAsia="SimSun" w:hAnsi="Times New Roman" w:cs="Times New Roman"/>
                <w:kern w:val="3"/>
                <w:sz w:val="20"/>
                <w:szCs w:val="20"/>
                <w:lang w:eastAsia="zh-CN" w:bidi="hi-IN"/>
              </w:rPr>
              <w:lastRenderedPageBreak/>
              <w:t>особенности и особенности  музыкального языка музыки С. Прокофьева,  П. Чайковского и Э. Грига;</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находить родство музыкальных и поэтических интонаций;</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осознанно подходить к выбору средств выразительности для воплощения музыкального образа;</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оценивать музыкальные сочинения на основе своих мыслей и чувств;</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понимать, что все события в жизни человека находят отражение в музыкальных и художественных образах.</w:t>
            </w:r>
          </w:p>
          <w:p w:rsidR="00496F13" w:rsidRPr="00E730C9" w:rsidRDefault="00496F13" w:rsidP="00FD0DFB">
            <w:pPr>
              <w:rPr>
                <w:rFonts w:ascii="Times New Roman" w:eastAsia="SimSun" w:hAnsi="Times New Roman" w:cs="Times New Roman"/>
                <w:kern w:val="3"/>
                <w:sz w:val="20"/>
                <w:szCs w:val="20"/>
                <w:lang w:eastAsia="zh-CN" w:bidi="hi-IN"/>
              </w:rPr>
            </w:pPr>
          </w:p>
          <w:p w:rsidR="00496F13" w:rsidRPr="00E730C9" w:rsidRDefault="00496F13" w:rsidP="00FD0DFB">
            <w:pPr>
              <w:rPr>
                <w:rFonts w:ascii="Times New Roman" w:eastAsia="SimSun" w:hAnsi="Times New Roman" w:cs="Times New Roman"/>
                <w:kern w:val="3"/>
                <w:sz w:val="20"/>
                <w:szCs w:val="20"/>
                <w:lang w:eastAsia="zh-CN" w:bidi="hi-IN"/>
              </w:rPr>
            </w:pPr>
          </w:p>
          <w:p w:rsidR="00496F13" w:rsidRPr="00E730C9" w:rsidRDefault="00496F13" w:rsidP="00FD0DFB">
            <w:pPr>
              <w:rPr>
                <w:rFonts w:ascii="Times New Roman" w:eastAsia="SimSun" w:hAnsi="Times New Roman" w:cs="Times New Roman"/>
                <w:kern w:val="3"/>
                <w:sz w:val="20"/>
                <w:szCs w:val="20"/>
                <w:lang w:eastAsia="zh-CN" w:bidi="hi-IN"/>
              </w:rPr>
            </w:pPr>
          </w:p>
          <w:p w:rsidR="00496F13" w:rsidRPr="00E730C9" w:rsidRDefault="00496F13" w:rsidP="00FD0DFB">
            <w:pPr>
              <w:rPr>
                <w:rFonts w:ascii="Times New Roman" w:eastAsia="SimSun" w:hAnsi="Times New Roman" w:cs="Times New Roman"/>
                <w:kern w:val="3"/>
                <w:sz w:val="20"/>
                <w:szCs w:val="20"/>
                <w:lang w:eastAsia="zh-CN" w:bidi="hi-IN"/>
              </w:rPr>
            </w:pPr>
          </w:p>
          <w:p w:rsidR="00496F13" w:rsidRPr="00E730C9" w:rsidRDefault="00496F13" w:rsidP="00FD0DFB">
            <w:pPr>
              <w:rPr>
                <w:rFonts w:ascii="Times New Roman" w:eastAsia="SimSun" w:hAnsi="Times New Roman" w:cs="Times New Roman"/>
                <w:kern w:val="3"/>
                <w:sz w:val="20"/>
                <w:szCs w:val="20"/>
                <w:lang w:eastAsia="zh-CN" w:bidi="hi-IN"/>
              </w:rPr>
            </w:pPr>
          </w:p>
          <w:p w:rsidR="00496F13" w:rsidRPr="00E730C9" w:rsidRDefault="00496F13" w:rsidP="00FD0DFB">
            <w:pPr>
              <w:rPr>
                <w:rFonts w:ascii="Times New Roman" w:eastAsia="SimSun" w:hAnsi="Times New Roman" w:cs="Times New Roman"/>
                <w:kern w:val="3"/>
                <w:sz w:val="20"/>
                <w:szCs w:val="20"/>
                <w:lang w:eastAsia="zh-CN" w:bidi="hi-IN"/>
              </w:rPr>
            </w:pPr>
          </w:p>
          <w:p w:rsidR="00496F13" w:rsidRPr="00E730C9" w:rsidRDefault="00496F13" w:rsidP="00FD0DFB">
            <w:pPr>
              <w:rPr>
                <w:rFonts w:ascii="Times New Roman" w:eastAsia="SimSun" w:hAnsi="Times New Roman" w:cs="Times New Roman"/>
                <w:kern w:val="3"/>
                <w:sz w:val="20"/>
                <w:szCs w:val="20"/>
                <w:lang w:eastAsia="zh-CN" w:bidi="hi-IN"/>
              </w:rPr>
            </w:pPr>
          </w:p>
          <w:p w:rsidR="00496F13" w:rsidRPr="00E730C9" w:rsidRDefault="00496F13" w:rsidP="00FD0DFB">
            <w:pPr>
              <w:rPr>
                <w:rFonts w:ascii="Times New Roman" w:eastAsia="Times New Roman" w:hAnsi="Times New Roman" w:cs="Times New Roman"/>
                <w:sz w:val="20"/>
                <w:szCs w:val="20"/>
              </w:rPr>
            </w:pPr>
          </w:p>
        </w:tc>
        <w:tc>
          <w:tcPr>
            <w:tcW w:w="7087"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lastRenderedPageBreak/>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планирование собственных действий в процессе восприятия, исполнения, «сочинения» (импровизаций) музыки;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волевых усилий в процессе работы над исполнением музыкальных сочинений;</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ставить новые учебные задачи в сотрудничестве с учителем; </w:t>
            </w:r>
          </w:p>
          <w:p w:rsidR="00496F13" w:rsidRPr="00E730C9" w:rsidRDefault="00496F13" w:rsidP="00FD0DFB">
            <w:pPr>
              <w:rPr>
                <w:rFonts w:ascii="Times New Roman" w:eastAsia="SimSun" w:hAnsi="Times New Roman" w:cs="Times New Roman"/>
                <w:color w:val="000000"/>
                <w:kern w:val="3"/>
                <w:sz w:val="20"/>
                <w:szCs w:val="20"/>
                <w:lang w:eastAsia="zh-CN" w:bidi="hi-IN"/>
              </w:rPr>
            </w:pPr>
            <w:r w:rsidRPr="00E730C9">
              <w:rPr>
                <w:rFonts w:ascii="Times New Roman" w:eastAsia="SimSun" w:hAnsi="Times New Roman" w:cs="Times New Roman"/>
                <w:color w:val="000000"/>
                <w:kern w:val="3"/>
                <w:sz w:val="20"/>
                <w:szCs w:val="20"/>
                <w:lang w:eastAsia="zh-CN" w:bidi="hi-IN"/>
              </w:rPr>
              <w:lastRenderedPageBreak/>
              <w:t>самооценка и оценивание результатов музыкально-исполнительской деятельности своих сверстников в процессе учебного сотрудничества;</w:t>
            </w:r>
          </w:p>
          <w:p w:rsidR="00496F13" w:rsidRPr="00E730C9" w:rsidRDefault="00496F13" w:rsidP="00FD0DFB">
            <w:pPr>
              <w:rPr>
                <w:rFonts w:ascii="Times New Roman" w:hAnsi="Times New Roman" w:cs="Times New Roman"/>
                <w:sz w:val="20"/>
                <w:szCs w:val="20"/>
              </w:rPr>
            </w:pPr>
            <w:r w:rsidRPr="00E730C9">
              <w:rPr>
                <w:rFonts w:ascii="Times New Roman" w:eastAsia="SimSun" w:hAnsi="Times New Roman" w:cs="Times New Roman"/>
                <w:kern w:val="3"/>
                <w:sz w:val="20"/>
                <w:szCs w:val="20"/>
                <w:lang w:eastAsia="zh-CN" w:bidi="hi-IN"/>
              </w:rPr>
              <w:t>формирование волевых усилий в процессе работы над исполнением музыкальных сочинений;</w:t>
            </w:r>
          </w:p>
          <w:p w:rsidR="00496F13" w:rsidRPr="00E730C9" w:rsidRDefault="00496F13" w:rsidP="00FD0DFB">
            <w:pPr>
              <w:rPr>
                <w:rFonts w:ascii="Times New Roman" w:hAnsi="Times New Roman" w:cs="Times New Roman"/>
                <w:sz w:val="20"/>
                <w:szCs w:val="20"/>
              </w:rPr>
            </w:pPr>
            <w:r w:rsidRPr="00E730C9">
              <w:rPr>
                <w:rFonts w:ascii="Times New Roman" w:eastAsia="SimSun" w:hAnsi="Times New Roman" w:cs="Times New Roman"/>
                <w:kern w:val="3"/>
                <w:sz w:val="20"/>
                <w:szCs w:val="20"/>
                <w:lang w:eastAsia="zh-CN" w:bidi="hi-IN"/>
              </w:rPr>
              <w:t>коррекция недостатков собственной музыкальной деятельности, осознанный выбор способов решения учебных задач в процессе накопления интонационно-стилевого опыта учащихся.</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осуществлять поиск необходимой информации;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осмысление взаимосвязи слова и мелодики в вокальных сочинениях, музыкальных понятий;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понимание знаково-символических средств воплощения содержания в музыке; сочинение мелодий, в основе которых лежат ритмические формулы;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овладение логическими действиями сравнения, анализа;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умение ориентироваться на развороте учебника, выполнять задания в рабочей тетради;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формирование умения соотносить графическую запись с музыкальным образом;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осмысление знаково-символических средств представления информации в музыке;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осуществление опытов импровизации;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поиск способов решения учебных задач в процессе восприятия музыки и музицирования;</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самостоятельно выделять и формулировать познавательную речь.</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расширение опыта речевого высказывания в процессе размышлений о музыке; формирование умения планировать учебное сотрудничество с учителем и сверстниками в процессе музыкальной деятельности;</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ставить вопросы, обращаться за помощью, контролировать свои действия в коллективной работе;</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умение понятно, точно, корректно излагать свои мысли в устной и письменной речи;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участвовать в совместной деятельности;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SimSun" w:hAnsi="Times New Roman" w:cs="Times New Roman"/>
                <w:kern w:val="3"/>
                <w:sz w:val="20"/>
                <w:szCs w:val="20"/>
                <w:lang w:eastAsia="zh-CN" w:bidi="hi-IN"/>
              </w:rPr>
              <w:t>участвовать в проведении заключительного урока-концерта.</w:t>
            </w:r>
          </w:p>
        </w:tc>
        <w:tc>
          <w:tcPr>
            <w:tcW w:w="2346" w:type="dxa"/>
          </w:tcPr>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lastRenderedPageBreak/>
              <w:t xml:space="preserve">Осознание роли серьезной и легкой музыки и роли природы в жизни человека; </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 xml:space="preserve">формирование эстетических </w:t>
            </w:r>
            <w:r w:rsidRPr="00E730C9">
              <w:rPr>
                <w:rFonts w:ascii="Times New Roman" w:eastAsia="SimSun" w:hAnsi="Times New Roman" w:cs="Times New Roman"/>
                <w:kern w:val="3"/>
                <w:sz w:val="20"/>
                <w:szCs w:val="20"/>
                <w:lang w:eastAsia="zh-CN" w:bidi="hi-IN"/>
              </w:rPr>
              <w:lastRenderedPageBreak/>
              <w:t>потребностей, развитие эмоциональной сферы;</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формирование эстетических потребностей, в жизни человека;</w:t>
            </w:r>
          </w:p>
          <w:p w:rsidR="00496F13" w:rsidRPr="00E730C9" w:rsidRDefault="00496F13" w:rsidP="00FD0DFB">
            <w:pPr>
              <w:rPr>
                <w:rFonts w:ascii="Times New Roman" w:eastAsia="SimSun" w:hAnsi="Times New Roman" w:cs="Times New Roman"/>
                <w:kern w:val="3"/>
                <w:sz w:val="20"/>
                <w:szCs w:val="20"/>
                <w:lang w:eastAsia="zh-CN" w:bidi="hi-IN"/>
              </w:rPr>
            </w:pPr>
            <w:r w:rsidRPr="00E730C9">
              <w:rPr>
                <w:rFonts w:ascii="Times New Roman" w:eastAsia="SimSun" w:hAnsi="Times New Roman" w:cs="Times New Roman"/>
                <w:kern w:val="3"/>
                <w:sz w:val="20"/>
                <w:szCs w:val="20"/>
                <w:lang w:eastAsia="zh-CN" w:bidi="hi-IN"/>
              </w:rPr>
              <w:t>развитие образного, нравственно-эстетического восприятия произведений мировой музыкальной культуры;</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SimSun" w:hAnsi="Times New Roman" w:cs="Times New Roman"/>
                <w:kern w:val="3"/>
                <w:sz w:val="20"/>
                <w:szCs w:val="20"/>
                <w:lang w:eastAsia="zh-CN" w:bidi="hi-IN"/>
              </w:rPr>
              <w:t>наличие эмоционального отношения к искусству; оценка результатов собственной музыкально-исполнительской деятельности.</w:t>
            </w:r>
          </w:p>
        </w:tc>
      </w:tr>
    </w:tbl>
    <w:p w:rsidR="00496F13" w:rsidRPr="00E730C9" w:rsidRDefault="00496F13" w:rsidP="00496F13">
      <w:pPr>
        <w:pStyle w:val="a7"/>
        <w:ind w:left="420"/>
        <w:rPr>
          <w:rFonts w:ascii="Times New Roman" w:hAnsi="Times New Roman"/>
          <w:b/>
          <w:sz w:val="24"/>
          <w:szCs w:val="24"/>
        </w:rPr>
      </w:pPr>
    </w:p>
    <w:p w:rsidR="00496F13" w:rsidRPr="00E730C9" w:rsidRDefault="00496F13" w:rsidP="00496F13">
      <w:pPr>
        <w:pStyle w:val="a7"/>
        <w:numPr>
          <w:ilvl w:val="0"/>
          <w:numId w:val="4"/>
        </w:numPr>
        <w:jc w:val="center"/>
        <w:rPr>
          <w:rFonts w:ascii="Times New Roman" w:hAnsi="Times New Roman"/>
          <w:b/>
          <w:sz w:val="24"/>
          <w:szCs w:val="24"/>
        </w:rPr>
      </w:pPr>
      <w:r w:rsidRPr="00E730C9">
        <w:rPr>
          <w:rFonts w:ascii="Times New Roman" w:hAnsi="Times New Roman"/>
          <w:b/>
          <w:sz w:val="24"/>
          <w:szCs w:val="24"/>
        </w:rPr>
        <w:t>класс</w:t>
      </w:r>
    </w:p>
    <w:tbl>
      <w:tblPr>
        <w:tblStyle w:val="a6"/>
        <w:tblW w:w="0" w:type="auto"/>
        <w:tblLook w:val="04A0" w:firstRow="1" w:lastRow="0" w:firstColumn="1" w:lastColumn="0" w:noHBand="0" w:noVBand="1"/>
      </w:tblPr>
      <w:tblGrid>
        <w:gridCol w:w="676"/>
        <w:gridCol w:w="2267"/>
        <w:gridCol w:w="2552"/>
        <w:gridCol w:w="6109"/>
        <w:gridCol w:w="2899"/>
      </w:tblGrid>
      <w:tr w:rsidR="00496F13" w:rsidRPr="00E730C9" w:rsidTr="00FD0DFB">
        <w:trPr>
          <w:trHeight w:val="263"/>
        </w:trPr>
        <w:tc>
          <w:tcPr>
            <w:tcW w:w="676" w:type="dxa"/>
            <w:vMerge w:val="restart"/>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 п/п</w:t>
            </w:r>
          </w:p>
        </w:tc>
        <w:tc>
          <w:tcPr>
            <w:tcW w:w="2267" w:type="dxa"/>
            <w:vMerge w:val="restart"/>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Раздел программы, кол-во часов</w:t>
            </w:r>
          </w:p>
        </w:tc>
        <w:tc>
          <w:tcPr>
            <w:tcW w:w="11560" w:type="dxa"/>
            <w:gridSpan w:val="3"/>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Планируемые результаты</w:t>
            </w:r>
          </w:p>
        </w:tc>
      </w:tr>
      <w:tr w:rsidR="00496F13" w:rsidRPr="00E730C9" w:rsidTr="00FD0DFB">
        <w:trPr>
          <w:trHeight w:val="291"/>
        </w:trPr>
        <w:tc>
          <w:tcPr>
            <w:tcW w:w="676" w:type="dxa"/>
            <w:vMerge/>
          </w:tcPr>
          <w:p w:rsidR="00496F13" w:rsidRPr="00E730C9" w:rsidRDefault="00496F13" w:rsidP="00FD0DFB">
            <w:pPr>
              <w:jc w:val="center"/>
              <w:rPr>
                <w:rFonts w:ascii="Times New Roman" w:hAnsi="Times New Roman" w:cs="Times New Roman"/>
                <w:b/>
                <w:sz w:val="20"/>
                <w:szCs w:val="20"/>
              </w:rPr>
            </w:pPr>
          </w:p>
        </w:tc>
        <w:tc>
          <w:tcPr>
            <w:tcW w:w="2267" w:type="dxa"/>
            <w:vMerge/>
          </w:tcPr>
          <w:p w:rsidR="00496F13" w:rsidRPr="00E730C9" w:rsidRDefault="00496F13" w:rsidP="00FD0DFB">
            <w:pPr>
              <w:jc w:val="center"/>
              <w:rPr>
                <w:rFonts w:ascii="Times New Roman" w:hAnsi="Times New Roman" w:cs="Times New Roman"/>
                <w:b/>
                <w:sz w:val="20"/>
                <w:szCs w:val="20"/>
              </w:rPr>
            </w:pPr>
          </w:p>
        </w:tc>
        <w:tc>
          <w:tcPr>
            <w:tcW w:w="2552"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Предметные</w:t>
            </w:r>
          </w:p>
        </w:tc>
        <w:tc>
          <w:tcPr>
            <w:tcW w:w="6109"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УУД</w:t>
            </w:r>
          </w:p>
        </w:tc>
        <w:tc>
          <w:tcPr>
            <w:tcW w:w="2899"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Личностные</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2267"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«Россия-Родина моя!»</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( 5 часов)</w:t>
            </w:r>
          </w:p>
          <w:p w:rsidR="00496F13" w:rsidRPr="00E730C9" w:rsidRDefault="00496F13" w:rsidP="00FD0DFB">
            <w:pPr>
              <w:jc w:val="center"/>
              <w:rPr>
                <w:rFonts w:ascii="Times New Roman" w:hAnsi="Times New Roman" w:cs="Times New Roman"/>
                <w:b/>
                <w:sz w:val="20"/>
                <w:szCs w:val="20"/>
              </w:rPr>
            </w:pPr>
          </w:p>
        </w:tc>
        <w:tc>
          <w:tcPr>
            <w:tcW w:w="2552"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Уметь размышлять о музыкальных произведениях, как </w:t>
            </w:r>
            <w:r w:rsidRPr="00E730C9">
              <w:rPr>
                <w:rFonts w:ascii="Times New Roman" w:eastAsia="Times New Roman" w:hAnsi="Times New Roman" w:cs="Times New Roman"/>
                <w:sz w:val="20"/>
                <w:szCs w:val="20"/>
              </w:rPr>
              <w:lastRenderedPageBreak/>
              <w:t>способе выражения чувств и мыслей человека;</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узнавать образы народного музыкального творчества, фольклора и профессиональной музыки;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различать жанры русских народных песен;</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различать мелодии народного склада в композиторских произведениях.</w:t>
            </w:r>
          </w:p>
          <w:p w:rsidR="00496F13" w:rsidRPr="00E730C9" w:rsidRDefault="00496F13" w:rsidP="00FD0DFB">
            <w:pPr>
              <w:jc w:val="center"/>
              <w:rPr>
                <w:rFonts w:ascii="Times New Roman" w:hAnsi="Times New Roman" w:cs="Times New Roman"/>
                <w:b/>
                <w:sz w:val="20"/>
                <w:szCs w:val="20"/>
              </w:rPr>
            </w:pPr>
          </w:p>
        </w:tc>
        <w:tc>
          <w:tcPr>
            <w:tcW w:w="6109"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lastRenderedPageBreak/>
              <w:t>Регулятивные: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самостоятельно воспринимать народное и профессиональное музыкальное творчество;</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lastRenderedPageBreak/>
              <w:t>самостоятельно подбирать ассоциативные ряды к  музыкальным  произведениям;</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самостоятельно определять образцы народно-музыкального творчества;</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эмоционально воспринимать народное и профессиональное композиторское творчество.</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b/>
                <w:sz w:val="20"/>
                <w:szCs w:val="20"/>
              </w:rPr>
              <w:t>Познавательные:</w:t>
            </w:r>
            <w:r w:rsidRPr="00E730C9">
              <w:rPr>
                <w:rFonts w:ascii="Times New Roman" w:eastAsia="Times New Roman" w:hAnsi="Times New Roman" w:cs="Times New Roman"/>
                <w:sz w:val="20"/>
                <w:szCs w:val="20"/>
              </w:rPr>
              <w:t xml:space="preserve">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высказывать своё мнение о содержании  музыкального произведения;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выявлять общность истоков и особенности композиторской музыки;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выявлять связь между историческими событиями и музыкальной темой.</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b/>
                <w:sz w:val="20"/>
                <w:szCs w:val="20"/>
              </w:rPr>
              <w:t xml:space="preserve">Коммуникативные: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коллективно выполнять творческое задание;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совместное  исполнение народных песен;</w:t>
            </w:r>
          </w:p>
          <w:p w:rsidR="00496F13" w:rsidRPr="00E730C9" w:rsidRDefault="00496F13"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высказывать свое мнение о содержании произведения.</w:t>
            </w:r>
          </w:p>
        </w:tc>
        <w:tc>
          <w:tcPr>
            <w:tcW w:w="2899"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lastRenderedPageBreak/>
              <w:t xml:space="preserve">Общаться и взаимодействовать в процессе коллективного </w:t>
            </w:r>
            <w:r w:rsidRPr="00E730C9">
              <w:rPr>
                <w:rFonts w:ascii="Times New Roman" w:eastAsia="Times New Roman" w:hAnsi="Times New Roman" w:cs="Times New Roman"/>
                <w:sz w:val="20"/>
                <w:szCs w:val="20"/>
              </w:rPr>
              <w:lastRenderedPageBreak/>
              <w:t>воплощения художественно-музыкальных образов;</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оценивать собственную музыкально-творческую деятельность;</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гордиться и уважать русские традиции;</w:t>
            </w:r>
          </w:p>
          <w:p w:rsidR="00496F13" w:rsidRPr="00E730C9" w:rsidRDefault="00496F13"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гордиться патриотами  и историей  своей Родины.</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lastRenderedPageBreak/>
              <w:t>2</w:t>
            </w:r>
          </w:p>
        </w:tc>
        <w:tc>
          <w:tcPr>
            <w:tcW w:w="2267"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«О России петь – что стремиться в храм…»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(4 часа)</w:t>
            </w:r>
          </w:p>
        </w:tc>
        <w:tc>
          <w:tcPr>
            <w:tcW w:w="2552"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Уметь различать в музыке красоту родной земли и человека;</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знать историю возникновения праздника Пасхи;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распознавать значение колокольных звонов;</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знать создателей славянской азбуки;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отличать народный праздник от религиозного.</w:t>
            </w:r>
          </w:p>
        </w:tc>
        <w:tc>
          <w:tcPr>
            <w:tcW w:w="6109"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Регулятивные: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самостоятельно различать жанры церковной музыки: тропарь, молитва, величание;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сравнивать музыкальные образы народных и церковных праздников;</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самостоятельно отличать главный признак народного праздника от религиозного.</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иметь представление о религиозных праздниках народов России и их традициях;</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иметь представление о традициях православных праздников;</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свободно ориентироваться в терминах: икона, фреска, молитва, стихира;</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знать историю создания иконы А. Рублева «Троица».</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Коммуникативные: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рассуждать о значении азбуки в наши дни;</w:t>
            </w:r>
          </w:p>
          <w:p w:rsidR="00496F13" w:rsidRPr="00E730C9" w:rsidRDefault="00496F13" w:rsidP="00FD0DFB">
            <w:pPr>
              <w:rPr>
                <w:rFonts w:ascii="Times New Roman" w:eastAsia="Times New Roman" w:hAnsi="Times New Roman" w:cs="Times New Roman"/>
                <w:sz w:val="20"/>
                <w:szCs w:val="20"/>
              </w:rPr>
            </w:pPr>
            <w:r w:rsidRPr="00E730C9">
              <w:rPr>
                <w:rFonts w:ascii="Times New Roman" w:hAnsi="Times New Roman" w:cs="Times New Roman"/>
                <w:sz w:val="20"/>
                <w:szCs w:val="20"/>
              </w:rPr>
              <w:t>объяснять смысл народного праздника.</w:t>
            </w:r>
          </w:p>
          <w:p w:rsidR="00496F13" w:rsidRPr="00E730C9" w:rsidRDefault="00496F13" w:rsidP="00FD0DFB">
            <w:pPr>
              <w:rPr>
                <w:rFonts w:ascii="Times New Roman" w:eastAsia="Times New Roman" w:hAnsi="Times New Roman" w:cs="Times New Roman"/>
                <w:b/>
                <w:sz w:val="20"/>
                <w:szCs w:val="20"/>
              </w:rPr>
            </w:pPr>
          </w:p>
        </w:tc>
        <w:tc>
          <w:tcPr>
            <w:tcW w:w="2899"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Уважительно относиться к праздникам русской православной церкви;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хранить шедевры православного наследия;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почитать создателей славянской азбуки;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хранить и почитать культурное  наследие России.</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2267"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«День полный событий»</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( 6 часов)</w:t>
            </w:r>
          </w:p>
          <w:p w:rsidR="00496F13" w:rsidRPr="00E730C9" w:rsidRDefault="00496F13" w:rsidP="00FD0DFB">
            <w:pPr>
              <w:rPr>
                <w:rFonts w:ascii="Times New Roman" w:eastAsia="Times New Roman" w:hAnsi="Times New Roman" w:cs="Times New Roman"/>
                <w:b/>
                <w:sz w:val="20"/>
                <w:szCs w:val="20"/>
              </w:rPr>
            </w:pPr>
          </w:p>
        </w:tc>
        <w:tc>
          <w:tcPr>
            <w:tcW w:w="2552"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распознавать, как развитие мелодии помогает передать настроение стихотворения;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различать образы, воплощенные в музыке;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различать народные песни;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знать русские народные традиции.</w:t>
            </w:r>
          </w:p>
        </w:tc>
        <w:tc>
          <w:tcPr>
            <w:tcW w:w="6109"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самостоятельно выявлять выразительные и изобразительные особенности музыки  и поэзии, и их связи;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самостоятельно распознавать художественный смысл произведения;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самостоятельно сопоставлять музыкальные образы народных праздников, распознавать духовную музыку.</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отвечать на вопросы учителя;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 xml:space="preserve">сопоставлять музыкальные образы в звучании различных музыкальных инструментов;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 xml:space="preserve">высказывать свое мнение о народных традициях.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понимать формы построения музыкальных и литературных произведений;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разучивать  и исполнять РНП;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выполнять творческие задания.</w:t>
            </w:r>
          </w:p>
          <w:p w:rsidR="00496F13" w:rsidRPr="00E730C9" w:rsidRDefault="00496F13" w:rsidP="00FD0DFB">
            <w:pPr>
              <w:rPr>
                <w:rFonts w:ascii="Times New Roman" w:eastAsia="Times New Roman" w:hAnsi="Times New Roman" w:cs="Times New Roman"/>
                <w:b/>
                <w:sz w:val="20"/>
                <w:szCs w:val="20"/>
              </w:rPr>
            </w:pPr>
          </w:p>
        </w:tc>
        <w:tc>
          <w:tcPr>
            <w:tcW w:w="2899"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lastRenderedPageBreak/>
              <w:t>Гордится музыкально-поэтическими образами русских поэтов и композиторов;</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гордиться русской поэзией и музыкой; уважать  русские традиции.</w:t>
            </w:r>
          </w:p>
          <w:p w:rsidR="00496F13" w:rsidRPr="00E730C9" w:rsidRDefault="00496F13" w:rsidP="00FD0DFB">
            <w:pPr>
              <w:rPr>
                <w:rFonts w:ascii="Times New Roman" w:eastAsia="Times New Roman" w:hAnsi="Times New Roman" w:cs="Times New Roman"/>
                <w:sz w:val="20"/>
                <w:szCs w:val="20"/>
              </w:rPr>
            </w:pP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2267"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 xml:space="preserve">Гори, гори ясно, чтобы не погасло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(4 часа)</w:t>
            </w:r>
          </w:p>
        </w:tc>
        <w:tc>
          <w:tcPr>
            <w:tcW w:w="2552"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Различать тембры и звуки народных инструментов;</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различать музыкальные символы России.</w:t>
            </w:r>
          </w:p>
        </w:tc>
        <w:tc>
          <w:tcPr>
            <w:tcW w:w="6109"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самостоятельно определять мелодику народной музыки; различать тембры народных инструментов, входящих в состав ОРНИ.</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различать народную и композиторскую музыку;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знать народные обычаи, обряды.</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выполнять творческие задания;</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исследовать историю создания музыкальных  инструментов.</w:t>
            </w:r>
          </w:p>
          <w:p w:rsidR="00496F13" w:rsidRPr="00E730C9" w:rsidRDefault="00496F13" w:rsidP="00FD0DFB">
            <w:pPr>
              <w:rPr>
                <w:rFonts w:ascii="Times New Roman" w:eastAsia="Times New Roman" w:hAnsi="Times New Roman" w:cs="Times New Roman"/>
                <w:b/>
                <w:sz w:val="20"/>
                <w:szCs w:val="20"/>
              </w:rPr>
            </w:pPr>
          </w:p>
        </w:tc>
        <w:tc>
          <w:tcPr>
            <w:tcW w:w="2899"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Уважать народные легенды, мифы и предания;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общаться и взаимодействовать в процессе воплощения различных художественных образов.</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2267"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В концертном зале (4 часа)</w:t>
            </w:r>
          </w:p>
        </w:tc>
        <w:tc>
          <w:tcPr>
            <w:tcW w:w="2552"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hAnsi="Times New Roman" w:cs="Times New Roman"/>
                <w:sz w:val="20"/>
                <w:szCs w:val="20"/>
              </w:rPr>
              <w:t>Различать группы музыкальных  инструментов,  входящих в симфонический оркестр;</w:t>
            </w:r>
            <w:r w:rsidRPr="00E730C9">
              <w:rPr>
                <w:rFonts w:ascii="Times New Roman" w:eastAsia="Times New Roman" w:hAnsi="Times New Roman" w:cs="Times New Roman"/>
                <w:sz w:val="20"/>
                <w:szCs w:val="20"/>
              </w:rPr>
              <w:t xml:space="preserve">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знать приемы развития музыки: повтор, контраст, вариация, импровизация;</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различать понятие старинной музыки и её рисунок;</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различать музыкальные жанры и музыкальные  символы родной природы;</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знать и уметь распознавать жанры танцевальной музыки;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уметь распознавать и оценивать особенности жанров музыки. </w:t>
            </w:r>
            <w:r w:rsidRPr="00E730C9">
              <w:rPr>
                <w:rFonts w:ascii="Times New Roman" w:hAnsi="Times New Roman" w:cs="Times New Roman"/>
                <w:sz w:val="20"/>
                <w:szCs w:val="20"/>
              </w:rPr>
              <w:t xml:space="preserve"> </w:t>
            </w:r>
          </w:p>
        </w:tc>
        <w:tc>
          <w:tcPr>
            <w:tcW w:w="6109"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самостоятельно определять звучание музыкальных  инструментов, входящих в состав симфонического оркестра;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различать тембры музыкальных инструментов; самостоятельно выявлять выразительные и изобразительные особенности старинной музыки;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самостоятельно различать мелодии танцевальной музыки;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самостоятельно выявлять интонационную линию в музыке.</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ориентироваться в музыкальных терминах;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знать народные обычаи, обряды;</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овладевать приемами мелодического варьирования, подпевания и ритмического сопровождения;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понимать смысл музыкальных  терминов;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знать и понимать смысл  музыки С. Рахманинова;</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узнавать музыкальные жанры.</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различать и понимать жанры музыкальных произведений;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исследовать историю создания музыкальных  инструментов;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рассуждать о значении преобразующей силы в музыке; размышлять о музыкальных  произведениях, как способе выражения чувств и мыслей человека; </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понимать смысл терминов.</w:t>
            </w:r>
          </w:p>
        </w:tc>
        <w:tc>
          <w:tcPr>
            <w:tcW w:w="2899"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hAnsi="Times New Roman" w:cs="Times New Roman"/>
                <w:sz w:val="20"/>
                <w:szCs w:val="20"/>
              </w:rPr>
              <w:t>Расширять музыкальный кругозор;</w:t>
            </w:r>
            <w:r w:rsidRPr="00E730C9">
              <w:rPr>
                <w:rFonts w:ascii="Times New Roman" w:eastAsia="Times New Roman" w:hAnsi="Times New Roman" w:cs="Times New Roman"/>
                <w:sz w:val="20"/>
                <w:szCs w:val="20"/>
              </w:rPr>
              <w:t xml:space="preserve">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осмысленно исполнять сочинения различных жанров и стилей;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гордиться русскими композиторами, воспевающими Россию; </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уважать творчество  зарубежных композиторов. </w:t>
            </w:r>
          </w:p>
          <w:p w:rsidR="00496F13" w:rsidRPr="00E730C9" w:rsidRDefault="00496F13" w:rsidP="00FD0DFB">
            <w:pPr>
              <w:rPr>
                <w:rFonts w:ascii="Times New Roman" w:eastAsia="Times New Roman" w:hAnsi="Times New Roman" w:cs="Times New Roman"/>
                <w:sz w:val="20"/>
                <w:szCs w:val="20"/>
              </w:rPr>
            </w:pP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lastRenderedPageBreak/>
              <w:t>6</w:t>
            </w:r>
          </w:p>
        </w:tc>
        <w:tc>
          <w:tcPr>
            <w:tcW w:w="2267"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В музыкальном театре (6 часов)</w:t>
            </w:r>
          </w:p>
        </w:tc>
        <w:tc>
          <w:tcPr>
            <w:tcW w:w="2552"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Различать музыкальные образы разных персонажей оперы;</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распознавать и понимать интонационные линии оперы;</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знать события, отраженные в опере М. Мусоргского «Хованщина»;</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распознавать мелодику восточной интонации от русской;</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формирование основ музыкальной культуры  (балет);</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распознавать  оперетту и мюзикл.</w:t>
            </w:r>
          </w:p>
        </w:tc>
        <w:tc>
          <w:tcPr>
            <w:tcW w:w="6109"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эмоционально откликаться и выражать своё отношение к музыкальным образам, выявлять особенности их развития;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самостоятельно определять куплетно-вариационную форму в музыке.</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рассказывать либретто музыкального  произведения;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логически анализировать и выявлять жанровую линию;</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знать основные закономерности построения оперетты и мюзикла.</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выявлять особенности развития образов;</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сопоставлять средства музыкальной  выразительности;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ориентироваться в культурном многообразии окружающей действительности;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выполнять творческое задание.</w:t>
            </w:r>
          </w:p>
          <w:p w:rsidR="00496F13" w:rsidRPr="00E730C9" w:rsidRDefault="00496F13" w:rsidP="00FD0DFB">
            <w:pPr>
              <w:rPr>
                <w:rFonts w:ascii="Times New Roman" w:hAnsi="Times New Roman" w:cs="Times New Roman"/>
                <w:sz w:val="20"/>
                <w:szCs w:val="20"/>
              </w:rPr>
            </w:pPr>
          </w:p>
          <w:p w:rsidR="00496F13" w:rsidRPr="00E730C9" w:rsidRDefault="00496F13" w:rsidP="00FD0DFB">
            <w:pPr>
              <w:rPr>
                <w:rFonts w:ascii="Times New Roman" w:eastAsia="Times New Roman" w:hAnsi="Times New Roman" w:cs="Times New Roman"/>
                <w:b/>
                <w:sz w:val="20"/>
                <w:szCs w:val="20"/>
              </w:rPr>
            </w:pPr>
          </w:p>
        </w:tc>
        <w:tc>
          <w:tcPr>
            <w:tcW w:w="2899"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Гордиться патриотами нашей Родины;</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знать историю своей Родины;</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формировать представление о роли музыки  в жизни человека;</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развивать музыкально-эстетический вкус;</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уважительно относиться к музыкальной  культуре других народов.</w:t>
            </w:r>
          </w:p>
        </w:tc>
      </w:tr>
      <w:tr w:rsidR="00496F13" w:rsidRPr="00E730C9" w:rsidTr="00FD0DFB">
        <w:tc>
          <w:tcPr>
            <w:tcW w:w="676"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7</w:t>
            </w:r>
          </w:p>
        </w:tc>
        <w:tc>
          <w:tcPr>
            <w:tcW w:w="2267" w:type="dxa"/>
          </w:tcPr>
          <w:p w:rsidR="00496F13" w:rsidRPr="00E730C9" w:rsidRDefault="00496F13" w:rsidP="00FD0DFB">
            <w:pPr>
              <w:pStyle w:val="a3"/>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Чтоб музыкантом быть, так надобно уменье (5 часов)</w:t>
            </w:r>
          </w:p>
          <w:p w:rsidR="00496F13" w:rsidRPr="00E730C9" w:rsidRDefault="00496F13" w:rsidP="00FD0DFB">
            <w:pPr>
              <w:rPr>
                <w:rFonts w:ascii="Times New Roman" w:eastAsia="Times New Roman" w:hAnsi="Times New Roman" w:cs="Times New Roman"/>
                <w:b/>
                <w:sz w:val="20"/>
                <w:szCs w:val="20"/>
              </w:rPr>
            </w:pPr>
          </w:p>
        </w:tc>
        <w:tc>
          <w:tcPr>
            <w:tcW w:w="2552"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распознавать трехчастную форму в музыке;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различать музыкальные образы,  воплощенные в музыке;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различать многообразие жанров музыки;</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определять взаимосвязь музыки с другими видами искусства: литературой, ИЗО, кино, театром.</w:t>
            </w:r>
          </w:p>
        </w:tc>
        <w:tc>
          <w:tcPr>
            <w:tcW w:w="6109" w:type="dxa"/>
          </w:tcPr>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sz w:val="20"/>
                <w:szCs w:val="20"/>
              </w:rPr>
              <w:t>Регулятивные:</w:t>
            </w:r>
            <w:r w:rsidRPr="00E730C9">
              <w:rPr>
                <w:rFonts w:ascii="Times New Roman" w:hAnsi="Times New Roman" w:cs="Times New Roman"/>
                <w:sz w:val="20"/>
                <w:szCs w:val="20"/>
              </w:rPr>
              <w:t xml:space="preserve">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и сопоставлять различные по смыслу интонации;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самостоятельно оценивать и соотносить содержание и музыкальный  язык произведения;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самостоятельно уметь распознавать жанры музыки;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самостоятельно называть  имена известных бардов.</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Познавательные: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распознавать художественный смысл различных музыкальных форм;</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особенности взаимодействия развития музыкальных  образов;</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знать музыкальные термины;</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уметь распознавать художественный  смысл музыкальных  произведений  для гитары.</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Коммуникативные:</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соотносить особенности музыкального языка русской и зарубежной музыки;</w:t>
            </w:r>
          </w:p>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выполнять творческое задание.</w:t>
            </w:r>
          </w:p>
        </w:tc>
        <w:tc>
          <w:tcPr>
            <w:tcW w:w="2899"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Осознавать  свою этническую и национальную принадлежность на основе изучения музыкальных  произведений русских композиторов;</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расширять музыкальный кругозор;</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ориентироваться в культурном многообразии музыкальных жанров;</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личностно оценивать музыку на уроке и вне школы.</w:t>
            </w:r>
          </w:p>
        </w:tc>
      </w:tr>
    </w:tbl>
    <w:p w:rsidR="00496F13" w:rsidRPr="00E730C9" w:rsidRDefault="00496F13" w:rsidP="00496F13">
      <w:pPr>
        <w:pStyle w:val="a7"/>
        <w:ind w:left="420"/>
        <w:rPr>
          <w:rFonts w:ascii="Times New Roman" w:hAnsi="Times New Roman"/>
          <w:b/>
          <w:sz w:val="24"/>
          <w:szCs w:val="24"/>
        </w:rPr>
      </w:pPr>
    </w:p>
    <w:p w:rsidR="00496F13" w:rsidRPr="00E730C9" w:rsidRDefault="00496F13" w:rsidP="00496F13">
      <w:pPr>
        <w:pStyle w:val="a7"/>
        <w:ind w:left="420"/>
        <w:rPr>
          <w:rFonts w:ascii="Times New Roman" w:hAnsi="Times New Roman"/>
          <w:b/>
          <w:sz w:val="24"/>
          <w:szCs w:val="24"/>
        </w:rPr>
      </w:pPr>
    </w:p>
    <w:p w:rsidR="00496F13" w:rsidRPr="00E730C9" w:rsidRDefault="00496F13" w:rsidP="00496F13">
      <w:pPr>
        <w:pStyle w:val="a7"/>
        <w:ind w:left="420"/>
        <w:jc w:val="center"/>
        <w:rPr>
          <w:rFonts w:ascii="Times New Roman" w:hAnsi="Times New Roman"/>
          <w:b/>
          <w:sz w:val="24"/>
          <w:szCs w:val="24"/>
        </w:rPr>
      </w:pPr>
    </w:p>
    <w:p w:rsidR="00496F13" w:rsidRPr="00E730C9" w:rsidRDefault="00496F13" w:rsidP="00496F13">
      <w:pPr>
        <w:pStyle w:val="a7"/>
        <w:ind w:left="420"/>
        <w:jc w:val="center"/>
        <w:rPr>
          <w:rFonts w:ascii="Times New Roman" w:hAnsi="Times New Roman"/>
          <w:b/>
          <w:sz w:val="24"/>
          <w:szCs w:val="24"/>
        </w:rPr>
      </w:pPr>
    </w:p>
    <w:p w:rsidR="00496F13" w:rsidRPr="00E730C9" w:rsidRDefault="00496F13" w:rsidP="00496F13">
      <w:pPr>
        <w:pStyle w:val="a7"/>
        <w:ind w:left="420"/>
        <w:jc w:val="center"/>
        <w:rPr>
          <w:rFonts w:ascii="Times New Roman" w:hAnsi="Times New Roman"/>
          <w:b/>
          <w:sz w:val="24"/>
          <w:szCs w:val="24"/>
        </w:rPr>
      </w:pPr>
    </w:p>
    <w:p w:rsidR="00496F13" w:rsidRPr="00E730C9" w:rsidRDefault="00496F13" w:rsidP="00496F13">
      <w:pPr>
        <w:pStyle w:val="a7"/>
        <w:ind w:left="420"/>
        <w:jc w:val="center"/>
        <w:rPr>
          <w:rFonts w:ascii="Times New Roman" w:hAnsi="Times New Roman"/>
          <w:b/>
          <w:sz w:val="24"/>
          <w:szCs w:val="24"/>
        </w:rPr>
      </w:pPr>
      <w:r w:rsidRPr="00E730C9">
        <w:rPr>
          <w:rFonts w:ascii="Times New Roman" w:hAnsi="Times New Roman"/>
          <w:b/>
          <w:sz w:val="24"/>
          <w:szCs w:val="24"/>
        </w:rPr>
        <w:lastRenderedPageBreak/>
        <w:t>1 класс</w:t>
      </w:r>
    </w:p>
    <w:tbl>
      <w:tblPr>
        <w:tblStyle w:val="a6"/>
        <w:tblW w:w="0" w:type="auto"/>
        <w:tblLayout w:type="fixed"/>
        <w:tblLook w:val="04A0" w:firstRow="1" w:lastRow="0" w:firstColumn="1" w:lastColumn="0" w:noHBand="0" w:noVBand="1"/>
      </w:tblPr>
      <w:tblGrid>
        <w:gridCol w:w="534"/>
        <w:gridCol w:w="2204"/>
        <w:gridCol w:w="4057"/>
        <w:gridCol w:w="5328"/>
        <w:gridCol w:w="1593"/>
        <w:gridCol w:w="787"/>
      </w:tblGrid>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№п\п</w:t>
            </w:r>
          </w:p>
        </w:tc>
        <w:tc>
          <w:tcPr>
            <w:tcW w:w="220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Тема урока</w:t>
            </w:r>
          </w:p>
        </w:tc>
        <w:tc>
          <w:tcPr>
            <w:tcW w:w="4057" w:type="dxa"/>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Работа с понятиями. Музыкальный материал. ОЭР</w:t>
            </w:r>
          </w:p>
        </w:tc>
        <w:tc>
          <w:tcPr>
            <w:tcW w:w="5328"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Характеристика деятельности учащихся</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Вид контроля</w:t>
            </w:r>
          </w:p>
        </w:tc>
        <w:tc>
          <w:tcPr>
            <w:tcW w:w="787"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Дата</w:t>
            </w:r>
          </w:p>
        </w:tc>
      </w:tr>
      <w:tr w:rsidR="00496F13" w:rsidRPr="00E730C9" w:rsidTr="00FD0DFB">
        <w:trPr>
          <w:trHeight w:val="389"/>
        </w:trPr>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«Музыка вокруг нас»  (16 часов)</w:t>
            </w: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 Муза вечная со мной!»</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 </w:t>
            </w:r>
            <w:r w:rsidRPr="00E730C9">
              <w:rPr>
                <w:rFonts w:ascii="Times New Roman" w:hAnsi="Times New Roman" w:cs="Times New Roman"/>
                <w:i/>
                <w:sz w:val="20"/>
                <w:szCs w:val="20"/>
              </w:rPr>
              <w:t>(Урок-путешествие)</w:t>
            </w: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Истоки возникновения музыки, рождение музыки как естественное проявление человеческого состояния.</w:t>
            </w:r>
          </w:p>
          <w:p w:rsidR="00496F13" w:rsidRPr="00E730C9" w:rsidRDefault="00496F13" w:rsidP="00496F13">
            <w:pPr>
              <w:numPr>
                <w:ilvl w:val="0"/>
                <w:numId w:val="11"/>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П.И. Чайковский «Па-де-де» из балета «Щелкунчик»</w:t>
            </w:r>
          </w:p>
          <w:p w:rsidR="00496F13" w:rsidRPr="00E730C9" w:rsidRDefault="00496F13" w:rsidP="00496F13">
            <w:pPr>
              <w:numPr>
                <w:ilvl w:val="0"/>
                <w:numId w:val="11"/>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Д. Кабалевский  «Песня о школе»</w:t>
            </w:r>
          </w:p>
          <w:p w:rsidR="00496F13" w:rsidRPr="00E730C9" w:rsidRDefault="00496F13" w:rsidP="00FD0DFB">
            <w:pPr>
              <w:pStyle w:val="a7"/>
              <w:ind w:left="0"/>
              <w:rPr>
                <w:rFonts w:ascii="Times New Roman" w:hAnsi="Times New Roman"/>
                <w:b/>
                <w:i/>
                <w:sz w:val="20"/>
                <w:szCs w:val="20"/>
              </w:rPr>
            </w:pPr>
          </w:p>
        </w:tc>
        <w:tc>
          <w:tcPr>
            <w:tcW w:w="5328" w:type="dxa"/>
          </w:tcPr>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Понимать  правила поведения на уроке музыки. Правила  пения. Смысл понятий «Композитор – исполнитель – слушатель», муза;</w:t>
            </w:r>
          </w:p>
          <w:p w:rsidR="00496F13" w:rsidRPr="00E730C9" w:rsidRDefault="00496F13" w:rsidP="00FD0DFB">
            <w:pPr>
              <w:pStyle w:val="a7"/>
              <w:ind w:left="0"/>
              <w:rPr>
                <w:rFonts w:ascii="Times New Roman" w:hAnsi="Times New Roman"/>
                <w:b/>
                <w:i/>
                <w:sz w:val="20"/>
                <w:szCs w:val="20"/>
              </w:rPr>
            </w:pPr>
            <w:r w:rsidRPr="00E730C9">
              <w:rPr>
                <w:rFonts w:ascii="Times New Roman" w:hAnsi="Times New Roman"/>
                <w:sz w:val="20"/>
                <w:szCs w:val="20"/>
              </w:rPr>
              <w:t>определять настроение музыки, соблюдать певческую установку;</w:t>
            </w:r>
          </w:p>
          <w:p w:rsidR="00496F13" w:rsidRPr="00E730C9" w:rsidRDefault="00496F13" w:rsidP="00FD0DFB">
            <w:pPr>
              <w:pStyle w:val="a7"/>
              <w:ind w:left="0"/>
              <w:rPr>
                <w:rFonts w:ascii="Times New Roman" w:hAnsi="Times New Roman"/>
                <w:b/>
                <w:i/>
                <w:sz w:val="20"/>
                <w:szCs w:val="20"/>
              </w:rPr>
            </w:pPr>
            <w:r w:rsidRPr="00E730C9">
              <w:rPr>
                <w:rFonts w:ascii="Times New Roman" w:hAnsi="Times New Roman"/>
                <w:sz w:val="20"/>
                <w:szCs w:val="20"/>
              </w:rPr>
              <w:t>владеть первоначальными певческими навыками;                                                                                                                                                                                                                                                                                                                                                                                                                                                                                                                                                                                                                              участвовать в коллективном пении;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эмоционально откликаться на музыкальное произведение и выражая свое впечатление в пении, игре или пластике.</w:t>
            </w:r>
          </w:p>
        </w:tc>
        <w:tc>
          <w:tcPr>
            <w:tcW w:w="1593"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Устные ответы</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rPr>
          <w:trHeight w:val="230"/>
        </w:trPr>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Хоровод муз</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i/>
                <w:sz w:val="20"/>
                <w:szCs w:val="20"/>
              </w:rPr>
              <w:t xml:space="preserve"> (Урок- экскурсия)</w:t>
            </w:r>
          </w:p>
        </w:tc>
        <w:tc>
          <w:tcPr>
            <w:tcW w:w="4057" w:type="dxa"/>
          </w:tcPr>
          <w:p w:rsidR="00496F13" w:rsidRPr="00E730C9" w:rsidRDefault="00496F13" w:rsidP="00FD0DFB">
            <w:pPr>
              <w:pStyle w:val="a7"/>
              <w:tabs>
                <w:tab w:val="left" w:pos="0"/>
                <w:tab w:val="left" w:pos="34"/>
                <w:tab w:val="left" w:pos="317"/>
                <w:tab w:val="left" w:pos="1050"/>
                <w:tab w:val="left" w:pos="2727"/>
              </w:tabs>
              <w:ind w:left="0" w:right="317"/>
              <w:rPr>
                <w:rFonts w:ascii="Times New Roman" w:hAnsi="Times New Roman"/>
                <w:sz w:val="20"/>
                <w:szCs w:val="20"/>
              </w:rPr>
            </w:pPr>
            <w:r w:rsidRPr="00E730C9">
              <w:rPr>
                <w:rFonts w:ascii="Times New Roman" w:hAnsi="Times New Roman"/>
                <w:sz w:val="20"/>
                <w:szCs w:val="20"/>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496F13" w:rsidRPr="00E730C9" w:rsidRDefault="00496F13" w:rsidP="00496F13">
            <w:pPr>
              <w:numPr>
                <w:ilvl w:val="0"/>
                <w:numId w:val="12"/>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р.н.п. «Во поле береза стояла»</w:t>
            </w:r>
          </w:p>
          <w:p w:rsidR="00496F13" w:rsidRPr="00E730C9" w:rsidRDefault="00496F13" w:rsidP="00496F13">
            <w:pPr>
              <w:numPr>
                <w:ilvl w:val="0"/>
                <w:numId w:val="12"/>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греческий танец «Сиртаки»</w:t>
            </w:r>
          </w:p>
          <w:p w:rsidR="00496F13" w:rsidRPr="00E730C9" w:rsidRDefault="00496F13" w:rsidP="00496F13">
            <w:pPr>
              <w:pStyle w:val="a7"/>
              <w:numPr>
                <w:ilvl w:val="0"/>
                <w:numId w:val="12"/>
              </w:numPr>
              <w:tabs>
                <w:tab w:val="left" w:pos="0"/>
                <w:tab w:val="left" w:pos="34"/>
                <w:tab w:val="left" w:pos="318"/>
                <w:tab w:val="left" w:pos="1050"/>
                <w:tab w:val="left" w:pos="2727"/>
              </w:tabs>
              <w:ind w:right="317"/>
              <w:rPr>
                <w:rFonts w:ascii="Times New Roman" w:hAnsi="Times New Roman"/>
                <w:sz w:val="20"/>
                <w:szCs w:val="20"/>
              </w:rPr>
            </w:pPr>
            <w:r w:rsidRPr="00E730C9">
              <w:rPr>
                <w:rFonts w:ascii="Times New Roman" w:hAnsi="Times New Roman"/>
                <w:i/>
                <w:sz w:val="20"/>
                <w:szCs w:val="20"/>
              </w:rPr>
              <w:t>молдавская хороводная песня-пляска «Хора»</w:t>
            </w:r>
          </w:p>
        </w:tc>
        <w:tc>
          <w:tcPr>
            <w:tcW w:w="5328" w:type="dxa"/>
          </w:tcPr>
          <w:p w:rsidR="00496F13" w:rsidRPr="00E730C9" w:rsidRDefault="00496F13" w:rsidP="00FD0DFB">
            <w:pPr>
              <w:pStyle w:val="a7"/>
              <w:tabs>
                <w:tab w:val="left" w:pos="0"/>
                <w:tab w:val="left" w:pos="34"/>
                <w:tab w:val="left" w:pos="317"/>
                <w:tab w:val="left" w:pos="1050"/>
                <w:tab w:val="left" w:pos="2727"/>
              </w:tabs>
              <w:ind w:left="0" w:right="317"/>
              <w:rPr>
                <w:rFonts w:ascii="Times New Roman" w:hAnsi="Times New Roman"/>
                <w:sz w:val="20"/>
                <w:szCs w:val="20"/>
              </w:rPr>
            </w:pPr>
            <w:r w:rsidRPr="00E730C9">
              <w:rPr>
                <w:rFonts w:ascii="Times New Roman" w:hAnsi="Times New Roman"/>
                <w:sz w:val="20"/>
                <w:szCs w:val="20"/>
              </w:rPr>
              <w:t>Узнавать на слух основную часть музыкальных произведений;</w:t>
            </w:r>
          </w:p>
          <w:p w:rsidR="00496F13" w:rsidRPr="00E730C9" w:rsidRDefault="00496F13" w:rsidP="00FD0DFB">
            <w:pPr>
              <w:pStyle w:val="a7"/>
              <w:tabs>
                <w:tab w:val="left" w:pos="0"/>
                <w:tab w:val="left" w:pos="34"/>
                <w:tab w:val="left" w:pos="176"/>
                <w:tab w:val="left" w:pos="318"/>
                <w:tab w:val="left" w:pos="2727"/>
              </w:tabs>
              <w:ind w:left="0" w:right="317"/>
              <w:rPr>
                <w:rFonts w:ascii="Times New Roman" w:hAnsi="Times New Roman"/>
                <w:sz w:val="20"/>
                <w:szCs w:val="20"/>
              </w:rPr>
            </w:pPr>
            <w:r w:rsidRPr="00E730C9">
              <w:rPr>
                <w:rFonts w:ascii="Times New Roman" w:hAnsi="Times New Roman"/>
                <w:sz w:val="20"/>
                <w:szCs w:val="20"/>
              </w:rPr>
              <w:t>передавать настроение музыки в пении;</w:t>
            </w:r>
          </w:p>
          <w:p w:rsidR="00496F13" w:rsidRPr="00E730C9" w:rsidRDefault="00496F13" w:rsidP="00FD0DFB">
            <w:pPr>
              <w:pStyle w:val="a7"/>
              <w:tabs>
                <w:tab w:val="left" w:pos="0"/>
                <w:tab w:val="left" w:pos="34"/>
                <w:tab w:val="left" w:pos="176"/>
                <w:tab w:val="left" w:pos="318"/>
              </w:tabs>
              <w:ind w:left="0" w:right="317"/>
              <w:rPr>
                <w:rFonts w:ascii="Times New Roman" w:hAnsi="Times New Roman"/>
                <w:sz w:val="20"/>
                <w:szCs w:val="20"/>
              </w:rPr>
            </w:pPr>
            <w:r w:rsidRPr="00E730C9">
              <w:rPr>
                <w:rFonts w:ascii="Times New Roman" w:hAnsi="Times New Roman"/>
                <w:sz w:val="20"/>
                <w:szCs w:val="20"/>
              </w:rPr>
              <w:t>выделять отдельные признаки предмета и объединять по общему признаку;</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давать определения общего характера музыки.</w:t>
            </w:r>
          </w:p>
        </w:tc>
        <w:tc>
          <w:tcPr>
            <w:tcW w:w="1593"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Повсюду музыка слышна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i/>
                <w:sz w:val="20"/>
                <w:szCs w:val="20"/>
              </w:rPr>
              <w:t xml:space="preserve"> (Урок -  игра)</w:t>
            </w: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Звучание окружающей жизни, природы, настроений, чувств и характера человека. Истоки возникновения музыки.</w:t>
            </w:r>
          </w:p>
          <w:p w:rsidR="00496F13" w:rsidRPr="00E730C9" w:rsidRDefault="00496F13" w:rsidP="00FD0DFB">
            <w:pPr>
              <w:pStyle w:val="a7"/>
              <w:tabs>
                <w:tab w:val="left" w:pos="317"/>
                <w:tab w:val="left" w:pos="1050"/>
                <w:tab w:val="left" w:pos="4002"/>
              </w:tabs>
              <w:ind w:left="0" w:right="317"/>
              <w:rPr>
                <w:rFonts w:ascii="Times New Roman" w:hAnsi="Times New Roman"/>
                <w:sz w:val="20"/>
                <w:szCs w:val="20"/>
              </w:rPr>
            </w:pPr>
            <w:r w:rsidRPr="00E730C9">
              <w:rPr>
                <w:rFonts w:ascii="Times New Roman" w:hAnsi="Times New Roman"/>
                <w:sz w:val="20"/>
                <w:szCs w:val="20"/>
              </w:rPr>
              <w:t>Музыка и ее роль в повседневной жизни человека.</w:t>
            </w:r>
          </w:p>
          <w:p w:rsidR="00496F13" w:rsidRPr="00E730C9" w:rsidRDefault="00496F13" w:rsidP="00FD0DFB">
            <w:p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Ролевая игра «Играем в композитора»,</w:t>
            </w:r>
          </w:p>
          <w:p w:rsidR="00496F13" w:rsidRPr="00E730C9" w:rsidRDefault="00496F13" w:rsidP="00FD0DFB">
            <w:pPr>
              <w:pStyle w:val="a7"/>
              <w:tabs>
                <w:tab w:val="left" w:pos="317"/>
                <w:tab w:val="left" w:pos="1050"/>
                <w:tab w:val="left" w:pos="4002"/>
              </w:tabs>
              <w:ind w:left="0" w:right="317"/>
              <w:rPr>
                <w:rFonts w:ascii="Times New Roman" w:hAnsi="Times New Roman"/>
                <w:sz w:val="20"/>
                <w:szCs w:val="20"/>
              </w:rPr>
            </w:pPr>
            <w:r w:rsidRPr="00E730C9">
              <w:rPr>
                <w:rFonts w:ascii="Times New Roman" w:hAnsi="Times New Roman"/>
                <w:i/>
                <w:sz w:val="20"/>
                <w:szCs w:val="20"/>
              </w:rPr>
              <w:t>Сочинение мелодии и исполнение песен-попевок</w:t>
            </w:r>
          </w:p>
        </w:tc>
        <w:tc>
          <w:tcPr>
            <w:tcW w:w="5328" w:type="dxa"/>
          </w:tcPr>
          <w:p w:rsidR="00496F13" w:rsidRPr="00E730C9" w:rsidRDefault="00496F13" w:rsidP="00FD0DFB">
            <w:pPr>
              <w:pStyle w:val="a7"/>
              <w:tabs>
                <w:tab w:val="left" w:pos="317"/>
                <w:tab w:val="left" w:pos="1050"/>
                <w:tab w:val="left" w:pos="4002"/>
              </w:tabs>
              <w:ind w:left="0" w:right="317"/>
              <w:rPr>
                <w:rFonts w:ascii="Times New Roman" w:hAnsi="Times New Roman"/>
                <w:sz w:val="20"/>
                <w:szCs w:val="20"/>
              </w:rPr>
            </w:pPr>
            <w:r w:rsidRPr="00E730C9">
              <w:rPr>
                <w:rFonts w:ascii="Times New Roman" w:hAnsi="Times New Roman"/>
                <w:sz w:val="20"/>
                <w:szCs w:val="20"/>
              </w:rPr>
              <w:t>Определять характер, настроение, жанровую основу песен-попевок;</w:t>
            </w:r>
          </w:p>
          <w:p w:rsidR="00496F13" w:rsidRPr="00E730C9" w:rsidRDefault="00496F13" w:rsidP="00FD0DFB">
            <w:pPr>
              <w:spacing w:after="200" w:line="276" w:lineRule="auto"/>
              <w:rPr>
                <w:rFonts w:ascii="Times New Roman" w:hAnsi="Times New Roman" w:cs="Times New Roman"/>
                <w:sz w:val="20"/>
                <w:szCs w:val="20"/>
              </w:rPr>
            </w:pPr>
            <w:r w:rsidRPr="00E730C9">
              <w:rPr>
                <w:rFonts w:ascii="Times New Roman" w:hAnsi="Times New Roman" w:cs="Times New Roman"/>
                <w:sz w:val="20"/>
                <w:szCs w:val="20"/>
              </w:rPr>
              <w:t>принимать участие в элементарной импровизации и исполнительской деятельности.</w:t>
            </w:r>
          </w:p>
        </w:tc>
        <w:tc>
          <w:tcPr>
            <w:tcW w:w="1593"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Душа музыки – мелодия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 </w:t>
            </w:r>
            <w:r w:rsidRPr="00E730C9">
              <w:rPr>
                <w:rFonts w:ascii="Times New Roman" w:hAnsi="Times New Roman" w:cs="Times New Roman"/>
                <w:i/>
                <w:sz w:val="20"/>
                <w:szCs w:val="20"/>
              </w:rPr>
              <w:t>(Урок-путешествие)</w:t>
            </w: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Песня, танец, марш. Основные средства музыкальной выразительности (мелодия).</w:t>
            </w:r>
          </w:p>
          <w:p w:rsidR="00496F13" w:rsidRPr="00E730C9" w:rsidRDefault="00496F13" w:rsidP="00FD0DFB">
            <w:pPr>
              <w:pStyle w:val="a7"/>
              <w:tabs>
                <w:tab w:val="left" w:pos="175"/>
                <w:tab w:val="left" w:pos="317"/>
              </w:tabs>
              <w:ind w:left="0"/>
              <w:rPr>
                <w:rFonts w:ascii="Times New Roman" w:hAnsi="Times New Roman"/>
                <w:sz w:val="20"/>
                <w:szCs w:val="20"/>
              </w:rPr>
            </w:pPr>
            <w:r w:rsidRPr="00E730C9">
              <w:rPr>
                <w:rFonts w:ascii="Times New Roman" w:hAnsi="Times New Roman"/>
                <w:sz w:val="20"/>
                <w:szCs w:val="20"/>
              </w:rPr>
              <w:t>Мелодия – главная мысль любого музыкального сочинения, его лицо, его суть, его душа.</w:t>
            </w:r>
          </w:p>
          <w:p w:rsidR="00496F13" w:rsidRPr="00E730C9" w:rsidRDefault="00496F13" w:rsidP="00496F13">
            <w:pPr>
              <w:pStyle w:val="a7"/>
              <w:numPr>
                <w:ilvl w:val="0"/>
                <w:numId w:val="27"/>
              </w:numPr>
              <w:jc w:val="both"/>
              <w:rPr>
                <w:rFonts w:ascii="Times New Roman" w:hAnsi="Times New Roman"/>
                <w:i/>
                <w:sz w:val="20"/>
                <w:szCs w:val="20"/>
              </w:rPr>
            </w:pPr>
            <w:r w:rsidRPr="00E730C9">
              <w:rPr>
                <w:rFonts w:ascii="Times New Roman" w:hAnsi="Times New Roman"/>
                <w:i/>
                <w:sz w:val="20"/>
                <w:szCs w:val="20"/>
              </w:rPr>
              <w:t xml:space="preserve">П. Чайковский: </w:t>
            </w:r>
          </w:p>
          <w:p w:rsidR="00496F13" w:rsidRPr="00E730C9" w:rsidRDefault="00496F13" w:rsidP="00FD0DFB">
            <w:pPr>
              <w:ind w:left="720"/>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«Сладкая греза», «Вальс», </w:t>
            </w:r>
          </w:p>
          <w:p w:rsidR="00496F13" w:rsidRPr="00E730C9" w:rsidRDefault="00496F13" w:rsidP="00FD0DFB">
            <w:pPr>
              <w:pStyle w:val="a7"/>
              <w:tabs>
                <w:tab w:val="left" w:pos="175"/>
                <w:tab w:val="left" w:pos="317"/>
              </w:tabs>
              <w:ind w:left="0"/>
              <w:rPr>
                <w:rFonts w:ascii="Times New Roman" w:hAnsi="Times New Roman"/>
                <w:sz w:val="20"/>
                <w:szCs w:val="20"/>
              </w:rPr>
            </w:pPr>
            <w:r w:rsidRPr="00E730C9">
              <w:rPr>
                <w:rFonts w:ascii="Times New Roman" w:hAnsi="Times New Roman"/>
                <w:i/>
                <w:sz w:val="20"/>
                <w:szCs w:val="20"/>
              </w:rPr>
              <w:t>«Марш деревянных солдатиков»</w:t>
            </w:r>
          </w:p>
        </w:tc>
        <w:tc>
          <w:tcPr>
            <w:tcW w:w="5328" w:type="dxa"/>
          </w:tcPr>
          <w:p w:rsidR="00496F13" w:rsidRPr="00E730C9" w:rsidRDefault="00496F13" w:rsidP="00FD0DFB">
            <w:pPr>
              <w:pStyle w:val="a7"/>
              <w:tabs>
                <w:tab w:val="left" w:pos="175"/>
                <w:tab w:val="left" w:pos="317"/>
              </w:tabs>
              <w:ind w:left="0"/>
              <w:rPr>
                <w:rFonts w:ascii="Times New Roman" w:hAnsi="Times New Roman"/>
                <w:sz w:val="20"/>
                <w:szCs w:val="20"/>
              </w:rPr>
            </w:pPr>
            <w:r w:rsidRPr="00E730C9">
              <w:rPr>
                <w:rFonts w:ascii="Times New Roman" w:hAnsi="Times New Roman"/>
                <w:sz w:val="20"/>
                <w:szCs w:val="20"/>
              </w:rPr>
              <w:t>Выявлять характерные</w:t>
            </w:r>
            <w:r w:rsidRPr="00E730C9">
              <w:rPr>
                <w:rFonts w:ascii="Times New Roman" w:hAnsi="Times New Roman"/>
                <w:b/>
                <w:sz w:val="20"/>
                <w:szCs w:val="20"/>
              </w:rPr>
              <w:t xml:space="preserve"> </w:t>
            </w:r>
            <w:r w:rsidRPr="00E730C9">
              <w:rPr>
                <w:rFonts w:ascii="Times New Roman" w:hAnsi="Times New Roman"/>
                <w:sz w:val="20"/>
                <w:szCs w:val="20"/>
              </w:rPr>
              <w:t>особенности  жанров: песни, танца, марша;</w:t>
            </w:r>
          </w:p>
          <w:p w:rsidR="00496F13" w:rsidRPr="00E730C9" w:rsidRDefault="00496F13" w:rsidP="00FD0DFB">
            <w:pPr>
              <w:pStyle w:val="a7"/>
              <w:tabs>
                <w:tab w:val="left" w:pos="175"/>
                <w:tab w:val="left" w:pos="317"/>
              </w:tabs>
              <w:ind w:left="0"/>
              <w:rPr>
                <w:rFonts w:ascii="Times New Roman" w:hAnsi="Times New Roman"/>
                <w:sz w:val="20"/>
                <w:szCs w:val="20"/>
              </w:rPr>
            </w:pPr>
            <w:r w:rsidRPr="00E730C9">
              <w:rPr>
                <w:rFonts w:ascii="Times New Roman" w:hAnsi="Times New Roman"/>
                <w:sz w:val="20"/>
                <w:szCs w:val="20"/>
              </w:rPr>
              <w:t>откликаться на характер музыки пластикой рук, ритмическими хлопками;</w:t>
            </w:r>
          </w:p>
          <w:p w:rsidR="00496F13" w:rsidRPr="00E730C9" w:rsidRDefault="00496F13" w:rsidP="00FD0DFB">
            <w:pPr>
              <w:pStyle w:val="a7"/>
              <w:tabs>
                <w:tab w:val="left" w:pos="175"/>
                <w:tab w:val="left" w:pos="317"/>
              </w:tabs>
              <w:ind w:left="0"/>
              <w:rPr>
                <w:rFonts w:ascii="Times New Roman" w:hAnsi="Times New Roman"/>
                <w:sz w:val="20"/>
                <w:szCs w:val="20"/>
              </w:rPr>
            </w:pPr>
            <w:r w:rsidRPr="00E730C9">
              <w:rPr>
                <w:rFonts w:ascii="Times New Roman" w:hAnsi="Times New Roman"/>
                <w:sz w:val="20"/>
                <w:szCs w:val="20"/>
              </w:rPr>
              <w:t>определять и сравнивать характер, настроение в музыкальных произведениях;</w:t>
            </w:r>
          </w:p>
          <w:p w:rsidR="00496F13" w:rsidRPr="00E730C9" w:rsidRDefault="00496F13" w:rsidP="00FD0DFB">
            <w:pPr>
              <w:pStyle w:val="a7"/>
              <w:tabs>
                <w:tab w:val="left" w:pos="175"/>
                <w:tab w:val="left" w:pos="317"/>
              </w:tabs>
              <w:ind w:left="0"/>
              <w:rPr>
                <w:rFonts w:ascii="Times New Roman" w:hAnsi="Times New Roman"/>
                <w:sz w:val="20"/>
                <w:szCs w:val="20"/>
              </w:rPr>
            </w:pPr>
            <w:r w:rsidRPr="00E730C9">
              <w:rPr>
                <w:rFonts w:ascii="Times New Roman" w:hAnsi="Times New Roman"/>
                <w:sz w:val="20"/>
                <w:szCs w:val="20"/>
              </w:rPr>
              <w:t>определять на слух основные жанры музыки (песня, танец и марш);</w:t>
            </w:r>
          </w:p>
          <w:p w:rsidR="00496F13" w:rsidRPr="00E730C9" w:rsidRDefault="00496F13" w:rsidP="00FD0DFB">
            <w:pPr>
              <w:spacing w:after="200" w:line="276" w:lineRule="auto"/>
              <w:rPr>
                <w:rFonts w:ascii="Times New Roman" w:hAnsi="Times New Roman" w:cs="Times New Roman"/>
                <w:sz w:val="20"/>
                <w:szCs w:val="20"/>
              </w:rPr>
            </w:pPr>
            <w:r w:rsidRPr="00E730C9">
              <w:rPr>
                <w:rFonts w:ascii="Times New Roman" w:hAnsi="Times New Roman" w:cs="Times New Roman"/>
                <w:sz w:val="20"/>
                <w:szCs w:val="20"/>
              </w:rPr>
              <w:lastRenderedPageBreak/>
              <w:t>эмоционально откликаться на музыкальное произведение и выразить свое впечатление.</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lastRenderedPageBreak/>
              <w:t>Устные ответы</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 осени</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Интонационно-образная природа музыкального искусства. Выразительность и изобразительность в музыке.</w:t>
            </w:r>
          </w:p>
          <w:p w:rsidR="00496F13" w:rsidRPr="00E730C9" w:rsidRDefault="00496F13" w:rsidP="00496F13">
            <w:pPr>
              <w:numPr>
                <w:ilvl w:val="0"/>
                <w:numId w:val="13"/>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П.И. Чайковский «Осенняя песнь»</w:t>
            </w:r>
          </w:p>
          <w:p w:rsidR="00496F13" w:rsidRPr="00E730C9" w:rsidRDefault="00496F13" w:rsidP="00496F13">
            <w:pPr>
              <w:numPr>
                <w:ilvl w:val="0"/>
                <w:numId w:val="13"/>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Г. Свиридов «Осень»</w:t>
            </w:r>
          </w:p>
          <w:p w:rsidR="00496F13" w:rsidRPr="00E730C9" w:rsidRDefault="00496F13" w:rsidP="00496F13">
            <w:pPr>
              <w:numPr>
                <w:ilvl w:val="0"/>
                <w:numId w:val="13"/>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 Павленко «Капельки»</w:t>
            </w:r>
          </w:p>
          <w:p w:rsidR="00496F13" w:rsidRPr="00E730C9" w:rsidRDefault="00496F13" w:rsidP="00496F13">
            <w:pPr>
              <w:pStyle w:val="a7"/>
              <w:numPr>
                <w:ilvl w:val="0"/>
                <w:numId w:val="13"/>
              </w:numPr>
              <w:tabs>
                <w:tab w:val="left" w:pos="175"/>
                <w:tab w:val="left" w:pos="318"/>
                <w:tab w:val="left" w:pos="4002"/>
              </w:tabs>
              <w:ind w:right="176"/>
              <w:rPr>
                <w:rFonts w:ascii="Times New Roman" w:hAnsi="Times New Roman"/>
                <w:sz w:val="20"/>
                <w:szCs w:val="20"/>
              </w:rPr>
            </w:pPr>
            <w:r w:rsidRPr="00E730C9">
              <w:rPr>
                <w:rFonts w:ascii="Times New Roman" w:hAnsi="Times New Roman"/>
                <w:i/>
                <w:sz w:val="20"/>
                <w:szCs w:val="20"/>
              </w:rPr>
              <w:t>Т. Потапенко «Скворушка прощается»</w:t>
            </w:r>
          </w:p>
        </w:tc>
        <w:tc>
          <w:tcPr>
            <w:tcW w:w="5328" w:type="dxa"/>
          </w:tcPr>
          <w:p w:rsidR="00496F13" w:rsidRPr="00E730C9" w:rsidRDefault="00496F13" w:rsidP="00FD0DFB">
            <w:pPr>
              <w:pStyle w:val="a7"/>
              <w:tabs>
                <w:tab w:val="left" w:pos="175"/>
                <w:tab w:val="left" w:pos="318"/>
                <w:tab w:val="left" w:pos="4002"/>
              </w:tabs>
              <w:ind w:left="0" w:right="176"/>
              <w:rPr>
                <w:rFonts w:ascii="Times New Roman" w:hAnsi="Times New Roman"/>
                <w:sz w:val="20"/>
                <w:szCs w:val="20"/>
              </w:rPr>
            </w:pPr>
            <w:r w:rsidRPr="00E730C9">
              <w:rPr>
                <w:rFonts w:ascii="Times New Roman" w:hAnsi="Times New Roman"/>
                <w:sz w:val="20"/>
                <w:szCs w:val="20"/>
              </w:rPr>
              <w:t>Различать</w:t>
            </w:r>
            <w:r w:rsidRPr="00E730C9">
              <w:rPr>
                <w:rFonts w:ascii="Times New Roman" w:hAnsi="Times New Roman"/>
                <w:b/>
                <w:sz w:val="20"/>
                <w:szCs w:val="20"/>
              </w:rPr>
              <w:t xml:space="preserve"> </w:t>
            </w:r>
            <w:r w:rsidRPr="00E730C9">
              <w:rPr>
                <w:rFonts w:ascii="Times New Roman" w:hAnsi="Times New Roman"/>
                <w:sz w:val="20"/>
                <w:szCs w:val="20"/>
              </w:rPr>
              <w:t xml:space="preserve">тембр музыкального инструмента – скрипки; </w:t>
            </w:r>
          </w:p>
          <w:p w:rsidR="00496F13" w:rsidRPr="00E730C9" w:rsidRDefault="00496F13" w:rsidP="00FD0DFB">
            <w:pPr>
              <w:pStyle w:val="a7"/>
              <w:tabs>
                <w:tab w:val="left" w:pos="175"/>
                <w:tab w:val="left" w:pos="318"/>
                <w:tab w:val="left" w:pos="4002"/>
              </w:tabs>
              <w:ind w:left="0" w:right="176"/>
              <w:rPr>
                <w:rFonts w:ascii="Times New Roman" w:hAnsi="Times New Roman"/>
                <w:sz w:val="20"/>
                <w:szCs w:val="20"/>
              </w:rPr>
            </w:pPr>
            <w:r w:rsidRPr="00E730C9">
              <w:rPr>
                <w:rFonts w:ascii="Times New Roman" w:hAnsi="Times New Roman"/>
                <w:sz w:val="20"/>
                <w:szCs w:val="20"/>
              </w:rPr>
              <w:t xml:space="preserve">выделять отдельные признаки предмета и объединять по общему признаку; </w:t>
            </w:r>
          </w:p>
          <w:p w:rsidR="00496F13" w:rsidRPr="00E730C9" w:rsidRDefault="00496F13" w:rsidP="00FD0DFB">
            <w:pPr>
              <w:pStyle w:val="a7"/>
              <w:tabs>
                <w:tab w:val="left" w:pos="175"/>
                <w:tab w:val="left" w:pos="318"/>
                <w:tab w:val="left" w:pos="4002"/>
              </w:tabs>
              <w:ind w:left="0" w:right="176"/>
              <w:rPr>
                <w:rFonts w:ascii="Times New Roman" w:hAnsi="Times New Roman"/>
                <w:sz w:val="20"/>
                <w:szCs w:val="20"/>
              </w:rPr>
            </w:pPr>
            <w:r w:rsidRPr="00E730C9">
              <w:rPr>
                <w:rFonts w:ascii="Times New Roman" w:hAnsi="Times New Roman"/>
                <w:sz w:val="20"/>
                <w:szCs w:val="20"/>
              </w:rPr>
              <w:t xml:space="preserve">осмысленно владеть способами певческой деятельности: пропевание мелодии, проникнуться чувством сопричастности к  природе, добрым отношением к ней; </w:t>
            </w:r>
          </w:p>
          <w:p w:rsidR="00496F13" w:rsidRPr="00E730C9" w:rsidRDefault="00496F13" w:rsidP="00FD0DFB">
            <w:pPr>
              <w:pStyle w:val="a7"/>
              <w:tabs>
                <w:tab w:val="left" w:pos="175"/>
                <w:tab w:val="left" w:pos="318"/>
                <w:tab w:val="left" w:pos="4002"/>
              </w:tabs>
              <w:ind w:left="0" w:right="176"/>
              <w:rPr>
                <w:rFonts w:ascii="Times New Roman" w:hAnsi="Times New Roman"/>
                <w:sz w:val="20"/>
                <w:szCs w:val="20"/>
              </w:rPr>
            </w:pPr>
            <w:r w:rsidRPr="00E730C9">
              <w:rPr>
                <w:rFonts w:ascii="Times New Roman" w:hAnsi="Times New Roman"/>
                <w:sz w:val="20"/>
                <w:szCs w:val="20"/>
              </w:rPr>
              <w:t>участвовать в коллективной творческой деятельности при воплощении различных музыкальных образов.</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6</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Сочини мелодию</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Интонации музыкальные и речевые. Сходство и различие. Региональные музыкально – поэтические традиции.</w:t>
            </w:r>
          </w:p>
          <w:p w:rsidR="00496F13" w:rsidRPr="00E730C9" w:rsidRDefault="00496F13" w:rsidP="00FD0DFB">
            <w:pPr>
              <w:pStyle w:val="a7"/>
              <w:tabs>
                <w:tab w:val="left" w:pos="318"/>
                <w:tab w:val="left" w:pos="1050"/>
                <w:tab w:val="left" w:pos="3152"/>
                <w:tab w:val="left" w:pos="3435"/>
                <w:tab w:val="left" w:pos="3861"/>
                <w:tab w:val="left" w:pos="4002"/>
              </w:tabs>
              <w:ind w:left="0" w:right="317"/>
              <w:rPr>
                <w:rFonts w:ascii="Times New Roman" w:hAnsi="Times New Roman"/>
                <w:i/>
                <w:sz w:val="20"/>
                <w:szCs w:val="20"/>
              </w:rPr>
            </w:pPr>
            <w:r w:rsidRPr="00E730C9">
              <w:rPr>
                <w:rFonts w:ascii="Times New Roman" w:hAnsi="Times New Roman"/>
                <w:i/>
                <w:sz w:val="20"/>
                <w:szCs w:val="20"/>
              </w:rPr>
              <w:t>Тема природы в музыке. Ролевая игра «Играем в композитора». Муза вдохновляет тех, кто имеет желание, обладает трудолюбием, кто хочет научиться новому</w:t>
            </w:r>
          </w:p>
        </w:tc>
        <w:tc>
          <w:tcPr>
            <w:tcW w:w="5328" w:type="dxa"/>
          </w:tcPr>
          <w:p w:rsidR="00496F13" w:rsidRPr="00E730C9" w:rsidRDefault="00496F13" w:rsidP="00FD0DFB">
            <w:pPr>
              <w:pStyle w:val="a7"/>
              <w:tabs>
                <w:tab w:val="left" w:pos="318"/>
                <w:tab w:val="left" w:pos="1050"/>
                <w:tab w:val="left" w:pos="3152"/>
                <w:tab w:val="left" w:pos="3435"/>
                <w:tab w:val="left" w:pos="3861"/>
                <w:tab w:val="left" w:pos="4002"/>
              </w:tabs>
              <w:ind w:left="0" w:right="317"/>
              <w:rPr>
                <w:rFonts w:ascii="Times New Roman" w:hAnsi="Times New Roman"/>
                <w:sz w:val="20"/>
                <w:szCs w:val="20"/>
              </w:rPr>
            </w:pPr>
            <w:r w:rsidRPr="00E730C9">
              <w:rPr>
                <w:rFonts w:ascii="Times New Roman" w:hAnsi="Times New Roman"/>
                <w:sz w:val="20"/>
                <w:szCs w:val="20"/>
              </w:rPr>
              <w:t xml:space="preserve">Владеть элементами алгоритма сочинения мелодии; </w:t>
            </w:r>
          </w:p>
          <w:p w:rsidR="00496F13" w:rsidRPr="00E730C9" w:rsidRDefault="00496F13" w:rsidP="00FD0DFB">
            <w:pPr>
              <w:pStyle w:val="a7"/>
              <w:tabs>
                <w:tab w:val="left" w:pos="318"/>
                <w:tab w:val="left" w:pos="1050"/>
                <w:tab w:val="left" w:pos="3152"/>
                <w:tab w:val="left" w:pos="3435"/>
                <w:tab w:val="left" w:pos="3861"/>
                <w:tab w:val="left" w:pos="4002"/>
              </w:tabs>
              <w:ind w:left="0" w:right="317"/>
              <w:rPr>
                <w:rFonts w:ascii="Times New Roman" w:hAnsi="Times New Roman"/>
                <w:sz w:val="20"/>
                <w:szCs w:val="20"/>
              </w:rPr>
            </w:pPr>
            <w:r w:rsidRPr="00E730C9">
              <w:rPr>
                <w:rFonts w:ascii="Times New Roman" w:hAnsi="Times New Roman"/>
                <w:sz w:val="20"/>
                <w:szCs w:val="20"/>
              </w:rPr>
              <w:t xml:space="preserve">самостоятельно выполнять упражнения; </w:t>
            </w:r>
          </w:p>
          <w:p w:rsidR="00496F13" w:rsidRPr="00E730C9" w:rsidRDefault="00496F13" w:rsidP="00FD0DFB">
            <w:pPr>
              <w:pStyle w:val="a7"/>
              <w:tabs>
                <w:tab w:val="left" w:pos="318"/>
                <w:tab w:val="left" w:pos="1050"/>
                <w:tab w:val="left" w:pos="3152"/>
                <w:tab w:val="left" w:pos="3435"/>
                <w:tab w:val="left" w:pos="3861"/>
                <w:tab w:val="left" w:pos="4002"/>
              </w:tabs>
              <w:ind w:left="0" w:right="317"/>
              <w:rPr>
                <w:rFonts w:ascii="Times New Roman" w:hAnsi="Times New Roman"/>
                <w:sz w:val="20"/>
                <w:szCs w:val="20"/>
              </w:rPr>
            </w:pPr>
            <w:r w:rsidRPr="00E730C9">
              <w:rPr>
                <w:rFonts w:ascii="Times New Roman" w:hAnsi="Times New Roman"/>
                <w:sz w:val="20"/>
                <w:szCs w:val="20"/>
              </w:rPr>
              <w:t>проявлять личностное отношение при восприятии музыкальных произведений, эмоциональную отзывчивость.</w:t>
            </w:r>
          </w:p>
        </w:tc>
        <w:tc>
          <w:tcPr>
            <w:tcW w:w="1593"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Проверка д/з</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7</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«Азбука, азбука каждому нужна…»</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Нотная грамота как способ фиксации музыкальной речи. Элементы нотной грамоты. Система графических знаков для записи музыки.</w:t>
            </w:r>
          </w:p>
          <w:p w:rsidR="00496F13" w:rsidRPr="00E730C9" w:rsidRDefault="00496F13" w:rsidP="00496F13">
            <w:pPr>
              <w:numPr>
                <w:ilvl w:val="0"/>
                <w:numId w:val="14"/>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Д. Кабалевский «Песня о школе»</w:t>
            </w:r>
          </w:p>
          <w:p w:rsidR="00496F13" w:rsidRPr="00E730C9" w:rsidRDefault="00496F13" w:rsidP="00496F13">
            <w:pPr>
              <w:pStyle w:val="a7"/>
              <w:numPr>
                <w:ilvl w:val="0"/>
                <w:numId w:val="14"/>
              </w:numPr>
              <w:tabs>
                <w:tab w:val="left" w:pos="318"/>
                <w:tab w:val="left" w:pos="1050"/>
              </w:tabs>
              <w:ind w:right="176"/>
              <w:rPr>
                <w:rFonts w:ascii="Times New Roman" w:hAnsi="Times New Roman"/>
                <w:sz w:val="20"/>
                <w:szCs w:val="20"/>
              </w:rPr>
            </w:pPr>
            <w:r w:rsidRPr="00E730C9">
              <w:rPr>
                <w:rFonts w:ascii="Times New Roman" w:hAnsi="Times New Roman"/>
                <w:i/>
                <w:sz w:val="20"/>
                <w:szCs w:val="20"/>
              </w:rPr>
              <w:t>А. Островский «Азбука»</w:t>
            </w:r>
          </w:p>
        </w:tc>
        <w:tc>
          <w:tcPr>
            <w:tcW w:w="5328"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Узнавать изученные произведения;</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участвовать в коллективном исполнении ритма, изображении звуковысотности мелодии движением рук;</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Правильно передавать мелодию песни.</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8</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Музыкальная азбука</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Нотная грамота как способ фиксации музыкальной речи. Элементы нотной грамоты. Система графических знаков для записи музыки.</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Запись нот -  знаков для обозначения музыкальных звуков.</w:t>
            </w:r>
          </w:p>
          <w:p w:rsidR="00496F13" w:rsidRPr="00E730C9" w:rsidRDefault="00496F13" w:rsidP="00496F13">
            <w:pPr>
              <w:numPr>
                <w:ilvl w:val="0"/>
                <w:numId w:val="15"/>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 Дроцевич «Семь подружек»</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i/>
                <w:sz w:val="20"/>
                <w:szCs w:val="20"/>
              </w:rPr>
              <w:t>«Нотный хоровод»</w:t>
            </w:r>
          </w:p>
        </w:tc>
        <w:tc>
          <w:tcPr>
            <w:tcW w:w="5328"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Узнавать изученные произведения;</w:t>
            </w:r>
          </w:p>
          <w:p w:rsidR="00496F13" w:rsidRPr="00E730C9" w:rsidRDefault="00496F13" w:rsidP="00FD0DFB">
            <w:pPr>
              <w:spacing w:after="200" w:line="276" w:lineRule="auto"/>
              <w:rPr>
                <w:rFonts w:ascii="Times New Roman" w:hAnsi="Times New Roman" w:cs="Times New Roman"/>
                <w:sz w:val="20"/>
                <w:szCs w:val="20"/>
              </w:rPr>
            </w:pPr>
            <w:r w:rsidRPr="00E730C9">
              <w:rPr>
                <w:rFonts w:ascii="Times New Roman" w:hAnsi="Times New Roman" w:cs="Times New Roman"/>
                <w:sz w:val="20"/>
                <w:szCs w:val="20"/>
              </w:rPr>
              <w:t>участвовать в коллективном исполнении ритма, изображении звуковысотности мелодии движением рук.</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9</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Обобщающий  урок 1 четверти</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Музыка и ее роль в повседневной жизни человека. </w:t>
            </w:r>
          </w:p>
          <w:p w:rsidR="00496F13" w:rsidRPr="00E730C9" w:rsidRDefault="00496F13" w:rsidP="00FD0DFB">
            <w:pPr>
              <w:jc w:val="both"/>
              <w:outlineLvl w:val="0"/>
              <w:rPr>
                <w:rFonts w:ascii="Times New Roman" w:hAnsi="Times New Roman" w:cs="Times New Roman"/>
                <w:sz w:val="20"/>
                <w:szCs w:val="20"/>
              </w:rPr>
            </w:pPr>
            <w:r w:rsidRPr="00E730C9">
              <w:rPr>
                <w:rFonts w:ascii="Times New Roman" w:eastAsia="Times New Roman" w:hAnsi="Times New Roman" w:cs="Times New Roman"/>
                <w:i/>
                <w:sz w:val="20"/>
                <w:szCs w:val="20"/>
              </w:rPr>
              <w:t>Исполнение песен. Игра «Угадай мелодию» на определение  музыкальных произведений и композиторов, написавших  эти произведения.</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 xml:space="preserve">Высказывать свое отношение к различным  музыкальным сочинениям, явлениям; </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исполнять знакомые песни.</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Устные ответы</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10</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Музыкальные инструменты </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Народные музыкальные традиции Отечества. Русские народные музыкальные </w:t>
            </w:r>
            <w:r w:rsidRPr="00E730C9">
              <w:rPr>
                <w:rFonts w:ascii="Times New Roman" w:hAnsi="Times New Roman" w:cs="Times New Roman"/>
                <w:sz w:val="20"/>
                <w:szCs w:val="20"/>
              </w:rPr>
              <w:lastRenderedPageBreak/>
              <w:t xml:space="preserve">инструменты. Региональные музыкальные традиции.  </w:t>
            </w:r>
          </w:p>
          <w:p w:rsidR="00496F13" w:rsidRPr="00E730C9" w:rsidRDefault="00496F13" w:rsidP="00496F13">
            <w:pPr>
              <w:numPr>
                <w:ilvl w:val="0"/>
                <w:numId w:val="16"/>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«Полянка» (свирель),</w:t>
            </w:r>
          </w:p>
          <w:p w:rsidR="00496F13" w:rsidRPr="00E730C9" w:rsidRDefault="00496F13" w:rsidP="00496F13">
            <w:pPr>
              <w:numPr>
                <w:ilvl w:val="0"/>
                <w:numId w:val="16"/>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«Во кузнице» (рожок),</w:t>
            </w:r>
          </w:p>
          <w:p w:rsidR="00496F13" w:rsidRPr="00E730C9" w:rsidRDefault="00496F13" w:rsidP="00496F13">
            <w:pPr>
              <w:numPr>
                <w:ilvl w:val="0"/>
                <w:numId w:val="16"/>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«Как под яблонькой» (гусли)</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i/>
                <w:sz w:val="20"/>
                <w:szCs w:val="20"/>
              </w:rPr>
              <w:t>«Пастушья песенка» (французская народная песня)</w:t>
            </w:r>
          </w:p>
        </w:tc>
        <w:tc>
          <w:tcPr>
            <w:tcW w:w="5328"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lastRenderedPageBreak/>
              <w:t>Сопоставлять звучание народных и профессиональных  инструментов;</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lastRenderedPageBreak/>
              <w:t>выделять отдельные признаки предмета и объединять по общему признаку;</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передавать настроение музыки в пластическом движении, пении;</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давать определения общего характера музыки.</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lastRenderedPageBreak/>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«Садко». Из русского былинного сказа</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Наблюдение народного творчества.</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Знакомство  с  народным  былинным  сказом  «Садко».</w:t>
            </w:r>
          </w:p>
          <w:p w:rsidR="00496F13" w:rsidRPr="00E730C9" w:rsidRDefault="00496F13" w:rsidP="00496F13">
            <w:pPr>
              <w:numPr>
                <w:ilvl w:val="0"/>
                <w:numId w:val="17"/>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Д. Локшин «Былинные наигрыши» - (гусли)</w:t>
            </w:r>
          </w:p>
          <w:p w:rsidR="00496F13" w:rsidRPr="00E730C9" w:rsidRDefault="00496F13" w:rsidP="00496F13">
            <w:pPr>
              <w:pStyle w:val="a7"/>
              <w:numPr>
                <w:ilvl w:val="0"/>
                <w:numId w:val="17"/>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Н.А. Римский-Корсаков «Заиграйте, мои гусельки», «Колыбельная Волховы» из оперы «Садко»</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Внимательно слушать</w:t>
            </w:r>
            <w:r w:rsidRPr="00E730C9">
              <w:rPr>
                <w:rFonts w:ascii="Times New Roman" w:hAnsi="Times New Roman"/>
                <w:b/>
                <w:sz w:val="20"/>
                <w:szCs w:val="20"/>
              </w:rPr>
              <w:t xml:space="preserve"> </w:t>
            </w:r>
            <w:r w:rsidRPr="00E730C9">
              <w:rPr>
                <w:rFonts w:ascii="Times New Roman" w:hAnsi="Times New Roman"/>
                <w:sz w:val="20"/>
                <w:szCs w:val="20"/>
              </w:rPr>
              <w:t>музыкальные  фрагменты и находить характерные особенности музыки в прозвучавших  литературных фрагментах;</w:t>
            </w:r>
          </w:p>
          <w:p w:rsidR="00496F13" w:rsidRPr="00E730C9" w:rsidRDefault="00496F13" w:rsidP="00FD0DFB">
            <w:pPr>
              <w:spacing w:after="200" w:line="276" w:lineRule="auto"/>
              <w:rPr>
                <w:rFonts w:ascii="Times New Roman" w:hAnsi="Times New Roman" w:cs="Times New Roman"/>
                <w:sz w:val="20"/>
                <w:szCs w:val="20"/>
              </w:rPr>
            </w:pPr>
            <w:r w:rsidRPr="00E730C9">
              <w:rPr>
                <w:rFonts w:ascii="Times New Roman" w:hAnsi="Times New Roman" w:cs="Times New Roman"/>
                <w:sz w:val="20"/>
                <w:szCs w:val="20"/>
              </w:rPr>
              <w:t>определять на слух звучание народных инструментов.</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Музыкальные инструменты </w:t>
            </w:r>
          </w:p>
          <w:p w:rsidR="00496F13" w:rsidRPr="00E730C9" w:rsidRDefault="00496F13" w:rsidP="00FD0DFB">
            <w:pPr>
              <w:rPr>
                <w:rFonts w:ascii="Times New Roman" w:hAnsi="Times New Roman" w:cs="Times New Roman"/>
                <w:sz w:val="20"/>
                <w:szCs w:val="20"/>
              </w:rPr>
            </w:pP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w:t>
            </w:r>
          </w:p>
          <w:p w:rsidR="00496F13" w:rsidRPr="00E730C9" w:rsidRDefault="00496F13" w:rsidP="00FD0DFB">
            <w:pPr>
              <w:pStyle w:val="a7"/>
              <w:tabs>
                <w:tab w:val="left" w:pos="318"/>
                <w:tab w:val="left" w:pos="1050"/>
                <w:tab w:val="left" w:pos="3435"/>
                <w:tab w:val="left" w:pos="3861"/>
              </w:tabs>
              <w:ind w:left="0" w:right="176"/>
              <w:rPr>
                <w:rFonts w:ascii="Times New Roman" w:hAnsi="Times New Roman"/>
                <w:sz w:val="20"/>
                <w:szCs w:val="20"/>
              </w:rPr>
            </w:pPr>
            <w:r w:rsidRPr="00E730C9">
              <w:rPr>
                <w:rFonts w:ascii="Times New Roman" w:hAnsi="Times New Roman"/>
                <w:sz w:val="20"/>
                <w:szCs w:val="20"/>
              </w:rPr>
              <w:t xml:space="preserve">Сопоставление звучания народных  инструментов со звучанием профессиональных инструментов </w:t>
            </w:r>
          </w:p>
          <w:p w:rsidR="00496F13" w:rsidRPr="00E730C9" w:rsidRDefault="00496F13" w:rsidP="00496F13">
            <w:pPr>
              <w:numPr>
                <w:ilvl w:val="0"/>
                <w:numId w:val="18"/>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И.С. Бах «Шутка»</w:t>
            </w:r>
          </w:p>
          <w:p w:rsidR="00496F13" w:rsidRPr="00E730C9" w:rsidRDefault="00496F13" w:rsidP="00496F13">
            <w:pPr>
              <w:numPr>
                <w:ilvl w:val="0"/>
                <w:numId w:val="18"/>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К. Глюк «Мелодия» из оперы «Орфей и Эвридика».</w:t>
            </w:r>
          </w:p>
          <w:p w:rsidR="00496F13" w:rsidRPr="00E730C9" w:rsidRDefault="00496F13" w:rsidP="00496F13">
            <w:pPr>
              <w:pStyle w:val="a7"/>
              <w:numPr>
                <w:ilvl w:val="0"/>
                <w:numId w:val="18"/>
              </w:numPr>
              <w:tabs>
                <w:tab w:val="left" w:pos="318"/>
                <w:tab w:val="left" w:pos="1050"/>
              </w:tabs>
              <w:ind w:right="176"/>
              <w:rPr>
                <w:rFonts w:ascii="Times New Roman" w:hAnsi="Times New Roman"/>
                <w:sz w:val="20"/>
                <w:szCs w:val="20"/>
              </w:rPr>
            </w:pPr>
            <w:r w:rsidRPr="00E730C9">
              <w:rPr>
                <w:rFonts w:ascii="Times New Roman" w:hAnsi="Times New Roman"/>
                <w:i/>
                <w:sz w:val="20"/>
                <w:szCs w:val="20"/>
              </w:rPr>
              <w:t>Л. Бетховен «Пасторальная симфония» (фрагмент)</w:t>
            </w:r>
          </w:p>
        </w:tc>
        <w:tc>
          <w:tcPr>
            <w:tcW w:w="5328" w:type="dxa"/>
          </w:tcPr>
          <w:p w:rsidR="00496F13" w:rsidRPr="00E730C9" w:rsidRDefault="00496F13" w:rsidP="00FD0DFB">
            <w:pPr>
              <w:pStyle w:val="a7"/>
              <w:tabs>
                <w:tab w:val="left" w:pos="318"/>
                <w:tab w:val="left" w:pos="1050"/>
                <w:tab w:val="left" w:pos="3435"/>
                <w:tab w:val="left" w:pos="3861"/>
              </w:tabs>
              <w:ind w:left="0" w:right="176"/>
              <w:rPr>
                <w:rFonts w:ascii="Times New Roman" w:hAnsi="Times New Roman"/>
                <w:sz w:val="20"/>
                <w:szCs w:val="20"/>
              </w:rPr>
            </w:pPr>
            <w:r w:rsidRPr="00E730C9">
              <w:rPr>
                <w:rFonts w:ascii="Times New Roman" w:hAnsi="Times New Roman"/>
                <w:sz w:val="20"/>
                <w:szCs w:val="20"/>
              </w:rPr>
              <w:t>Распознавать духовые  и струнные инструменты.</w:t>
            </w:r>
          </w:p>
          <w:p w:rsidR="00496F13" w:rsidRPr="00E730C9" w:rsidRDefault="00496F13" w:rsidP="00FD0DFB">
            <w:pPr>
              <w:pStyle w:val="a7"/>
              <w:tabs>
                <w:tab w:val="left" w:pos="318"/>
                <w:tab w:val="left" w:pos="1050"/>
                <w:tab w:val="left" w:pos="3435"/>
                <w:tab w:val="left" w:pos="3861"/>
              </w:tabs>
              <w:ind w:left="0" w:right="176"/>
              <w:rPr>
                <w:rFonts w:ascii="Times New Roman" w:hAnsi="Times New Roman"/>
                <w:sz w:val="20"/>
                <w:szCs w:val="20"/>
              </w:rPr>
            </w:pPr>
            <w:r w:rsidRPr="00E730C9">
              <w:rPr>
                <w:rFonts w:ascii="Times New Roman" w:hAnsi="Times New Roman"/>
                <w:sz w:val="20"/>
                <w:szCs w:val="20"/>
              </w:rPr>
              <w:t>Вычленять и показывать (имитация игры) во время звучания  народных инструментов.</w:t>
            </w:r>
          </w:p>
          <w:p w:rsidR="00496F13" w:rsidRPr="00E730C9" w:rsidRDefault="00496F13" w:rsidP="00FD0DFB">
            <w:pPr>
              <w:pStyle w:val="a7"/>
              <w:tabs>
                <w:tab w:val="left" w:pos="318"/>
                <w:tab w:val="left" w:pos="1050"/>
                <w:tab w:val="left" w:pos="3435"/>
                <w:tab w:val="left" w:pos="3861"/>
              </w:tabs>
              <w:ind w:left="0" w:right="176"/>
              <w:rPr>
                <w:rFonts w:ascii="Times New Roman" w:hAnsi="Times New Roman"/>
                <w:sz w:val="20"/>
                <w:szCs w:val="20"/>
              </w:rPr>
            </w:pPr>
            <w:r w:rsidRPr="00E730C9">
              <w:rPr>
                <w:rFonts w:ascii="Times New Roman" w:hAnsi="Times New Roman"/>
                <w:sz w:val="20"/>
                <w:szCs w:val="20"/>
              </w:rPr>
              <w:t>Исполнять вокальные произведения без музыкального сопровождения.</w:t>
            </w:r>
          </w:p>
          <w:p w:rsidR="00496F13" w:rsidRPr="00E730C9" w:rsidRDefault="00496F13" w:rsidP="00FD0DFB">
            <w:pPr>
              <w:spacing w:after="200" w:line="276" w:lineRule="auto"/>
              <w:rPr>
                <w:rFonts w:ascii="Times New Roman" w:hAnsi="Times New Roman" w:cs="Times New Roman"/>
                <w:sz w:val="20"/>
                <w:szCs w:val="20"/>
              </w:rPr>
            </w:pPr>
            <w:r w:rsidRPr="00E730C9">
              <w:rPr>
                <w:rFonts w:ascii="Times New Roman" w:hAnsi="Times New Roman" w:cs="Times New Roman"/>
                <w:sz w:val="20"/>
                <w:szCs w:val="20"/>
              </w:rPr>
              <w:t>Находить сходства и различия в инструментах разных народов.</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Устные ответы</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Звучащие картины</w:t>
            </w:r>
          </w:p>
          <w:p w:rsidR="00496F13" w:rsidRPr="00E730C9" w:rsidRDefault="00496F13" w:rsidP="00FD0DFB">
            <w:pPr>
              <w:rPr>
                <w:rFonts w:ascii="Times New Roman" w:hAnsi="Times New Roman" w:cs="Times New Roman"/>
                <w:sz w:val="20"/>
                <w:szCs w:val="20"/>
              </w:rPr>
            </w:pP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 Народная и профессиональная музыка.</w:t>
            </w:r>
            <w:r w:rsidRPr="00E730C9">
              <w:rPr>
                <w:rFonts w:ascii="Times New Roman" w:hAnsi="Times New Roman" w:cs="Times New Roman"/>
                <w:b/>
                <w:sz w:val="20"/>
                <w:szCs w:val="20"/>
              </w:rPr>
              <w:t xml:space="preserve"> </w:t>
            </w:r>
          </w:p>
          <w:p w:rsidR="00496F13" w:rsidRPr="00E730C9" w:rsidRDefault="00496F13" w:rsidP="00496F13">
            <w:pPr>
              <w:numPr>
                <w:ilvl w:val="0"/>
                <w:numId w:val="19"/>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К. Кикта «Фрески Софии Киевской»</w:t>
            </w:r>
          </w:p>
          <w:p w:rsidR="00496F13" w:rsidRPr="00E730C9" w:rsidRDefault="00496F13" w:rsidP="00496F13">
            <w:pPr>
              <w:pStyle w:val="a7"/>
              <w:numPr>
                <w:ilvl w:val="0"/>
                <w:numId w:val="19"/>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Л. Дакен «Кукушка»</w:t>
            </w:r>
          </w:p>
        </w:tc>
        <w:tc>
          <w:tcPr>
            <w:tcW w:w="5328"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 Народная и профессиональная музыка;</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узнавать музыкальные инструменты по изображениям;</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участвовать в коллективном пении, вовремя начинать  и заканчивать пение, слушать паузы, понимать дирижерские жесты.</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Разыграй песню</w:t>
            </w:r>
          </w:p>
          <w:p w:rsidR="00496F13" w:rsidRPr="00E730C9" w:rsidRDefault="00496F13" w:rsidP="00FD0DFB">
            <w:pPr>
              <w:rPr>
                <w:rFonts w:ascii="Times New Roman" w:hAnsi="Times New Roman" w:cs="Times New Roman"/>
                <w:sz w:val="20"/>
                <w:szCs w:val="20"/>
              </w:rPr>
            </w:pP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96F13" w:rsidRPr="00E730C9" w:rsidRDefault="00496F13"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w:t>
            </w:r>
            <w:r w:rsidRPr="00E730C9">
              <w:rPr>
                <w:rFonts w:ascii="Times New Roman" w:eastAsia="Times New Roman" w:hAnsi="Times New Roman" w:cs="Times New Roman"/>
                <w:i/>
                <w:sz w:val="20"/>
                <w:szCs w:val="20"/>
              </w:rPr>
              <w:lastRenderedPageBreak/>
              <w:t>фразировки.  Основы  понимания  развития  музыки</w:t>
            </w:r>
          </w:p>
          <w:p w:rsidR="00496F13" w:rsidRPr="00E730C9" w:rsidRDefault="00496F13" w:rsidP="00FD0DFB">
            <w:pPr>
              <w:pStyle w:val="a7"/>
              <w:tabs>
                <w:tab w:val="left" w:pos="317"/>
                <w:tab w:val="left" w:pos="1050"/>
              </w:tabs>
              <w:ind w:left="0" w:right="176"/>
              <w:rPr>
                <w:rFonts w:ascii="Times New Roman" w:hAnsi="Times New Roman"/>
                <w:sz w:val="20"/>
                <w:szCs w:val="20"/>
              </w:rPr>
            </w:pP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lastRenderedPageBreak/>
              <w:t>Планировать свою деятельность</w:t>
            </w:r>
            <w:r w:rsidRPr="00E730C9">
              <w:rPr>
                <w:rFonts w:ascii="Times New Roman" w:hAnsi="Times New Roman"/>
                <w:b/>
                <w:sz w:val="20"/>
                <w:szCs w:val="20"/>
              </w:rPr>
              <w:t xml:space="preserve">, </w:t>
            </w:r>
            <w:r w:rsidRPr="00E730C9">
              <w:rPr>
                <w:rFonts w:ascii="Times New Roman" w:hAnsi="Times New Roman"/>
                <w:sz w:val="20"/>
                <w:szCs w:val="20"/>
              </w:rPr>
              <w:t>выразительно исполнять песню и составлять исполнительский план вокального сочинения исходя из сюжетной линии стихотворного текста;</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находить нужный характер звучания;</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импровизировать «музыкальные разговоры» различного характера.</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15</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Пришло Рождество, начинается  торжество </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Народные музыкальные традиции Отечества. Народное музыкальное творчество разных стран мира.</w:t>
            </w:r>
          </w:p>
          <w:p w:rsidR="00496F13" w:rsidRPr="00E730C9" w:rsidRDefault="00496F13" w:rsidP="00496F13">
            <w:pPr>
              <w:numPr>
                <w:ilvl w:val="0"/>
                <w:numId w:val="20"/>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«Тихая ночь» - международный рождественский гимн</w:t>
            </w:r>
          </w:p>
          <w:p w:rsidR="00496F13" w:rsidRPr="00E730C9" w:rsidRDefault="00496F13" w:rsidP="00496F13">
            <w:pPr>
              <w:numPr>
                <w:ilvl w:val="0"/>
                <w:numId w:val="20"/>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«Щедрик»- украинская народная колядка</w:t>
            </w:r>
          </w:p>
          <w:p w:rsidR="00496F13" w:rsidRPr="00E730C9" w:rsidRDefault="00496F13" w:rsidP="00496F13">
            <w:pPr>
              <w:numPr>
                <w:ilvl w:val="0"/>
                <w:numId w:val="20"/>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«Все идут, спешат на праздник» - колядка</w:t>
            </w:r>
          </w:p>
          <w:p w:rsidR="00496F13" w:rsidRPr="00E730C9" w:rsidRDefault="00496F13" w:rsidP="00496F13">
            <w:pPr>
              <w:pStyle w:val="a7"/>
              <w:numPr>
                <w:ilvl w:val="0"/>
                <w:numId w:val="20"/>
              </w:numPr>
              <w:tabs>
                <w:tab w:val="left" w:pos="317"/>
                <w:tab w:val="left" w:pos="1050"/>
                <w:tab w:val="left" w:pos="3719"/>
              </w:tabs>
              <w:ind w:right="176"/>
              <w:rPr>
                <w:rFonts w:ascii="Times New Roman" w:hAnsi="Times New Roman"/>
                <w:sz w:val="20"/>
                <w:szCs w:val="20"/>
              </w:rPr>
            </w:pPr>
            <w:r w:rsidRPr="00E730C9">
              <w:rPr>
                <w:rFonts w:ascii="Times New Roman" w:hAnsi="Times New Roman"/>
                <w:i/>
                <w:sz w:val="20"/>
                <w:szCs w:val="20"/>
              </w:rPr>
              <w:t>С. Крылов - «Зимняя сказка»</w:t>
            </w:r>
          </w:p>
        </w:tc>
        <w:tc>
          <w:tcPr>
            <w:tcW w:w="5328" w:type="dxa"/>
          </w:tcPr>
          <w:p w:rsidR="00496F13" w:rsidRPr="00E730C9" w:rsidRDefault="00496F13" w:rsidP="00FD0DFB">
            <w:pPr>
              <w:pStyle w:val="a7"/>
              <w:tabs>
                <w:tab w:val="left" w:pos="317"/>
                <w:tab w:val="left" w:pos="1050"/>
                <w:tab w:val="left" w:pos="3719"/>
              </w:tabs>
              <w:ind w:left="0" w:right="176"/>
              <w:rPr>
                <w:rFonts w:ascii="Times New Roman" w:hAnsi="Times New Roman"/>
                <w:sz w:val="20"/>
                <w:szCs w:val="20"/>
              </w:rPr>
            </w:pPr>
            <w:r w:rsidRPr="00E730C9">
              <w:rPr>
                <w:rFonts w:ascii="Times New Roman" w:hAnsi="Times New Roman"/>
                <w:sz w:val="20"/>
                <w:szCs w:val="20"/>
              </w:rPr>
              <w:t>Соблюдать при пении</w:t>
            </w:r>
            <w:r w:rsidRPr="00E730C9">
              <w:rPr>
                <w:rFonts w:ascii="Times New Roman" w:hAnsi="Times New Roman"/>
                <w:b/>
                <w:sz w:val="20"/>
                <w:szCs w:val="20"/>
              </w:rPr>
              <w:t xml:space="preserve"> </w:t>
            </w:r>
            <w:r w:rsidRPr="00E730C9">
              <w:rPr>
                <w:rFonts w:ascii="Times New Roman" w:hAnsi="Times New Roman"/>
                <w:sz w:val="20"/>
                <w:szCs w:val="20"/>
              </w:rPr>
              <w:t xml:space="preserve"> певческую установку, петь выразительно, слышать себя и товарищей;</w:t>
            </w:r>
          </w:p>
          <w:p w:rsidR="00496F13" w:rsidRPr="00E730C9" w:rsidRDefault="00496F13" w:rsidP="00FD0DFB">
            <w:pPr>
              <w:pStyle w:val="a7"/>
              <w:tabs>
                <w:tab w:val="left" w:pos="317"/>
                <w:tab w:val="left" w:pos="1050"/>
                <w:tab w:val="left" w:pos="3719"/>
              </w:tabs>
              <w:ind w:left="0" w:right="176"/>
              <w:rPr>
                <w:rFonts w:ascii="Times New Roman" w:hAnsi="Times New Roman"/>
                <w:sz w:val="20"/>
                <w:szCs w:val="20"/>
              </w:rPr>
            </w:pPr>
            <w:r w:rsidRPr="00E730C9">
              <w:rPr>
                <w:rFonts w:ascii="Times New Roman" w:hAnsi="Times New Roman"/>
                <w:sz w:val="20"/>
                <w:szCs w:val="20"/>
              </w:rPr>
              <w:t>вовремя начинать  и заканчивать пение;</w:t>
            </w:r>
          </w:p>
          <w:p w:rsidR="00496F13" w:rsidRPr="00E730C9" w:rsidRDefault="00496F13" w:rsidP="00FD0DFB">
            <w:pPr>
              <w:pStyle w:val="a7"/>
              <w:tabs>
                <w:tab w:val="left" w:pos="317"/>
                <w:tab w:val="left" w:pos="1050"/>
                <w:tab w:val="left" w:pos="3719"/>
              </w:tabs>
              <w:ind w:left="0" w:right="176"/>
              <w:rPr>
                <w:rFonts w:ascii="Times New Roman" w:hAnsi="Times New Roman"/>
                <w:sz w:val="20"/>
                <w:szCs w:val="20"/>
              </w:rPr>
            </w:pPr>
            <w:r w:rsidRPr="00E730C9">
              <w:rPr>
                <w:rFonts w:ascii="Times New Roman" w:hAnsi="Times New Roman"/>
                <w:sz w:val="20"/>
                <w:szCs w:val="20"/>
              </w:rPr>
              <w:t>понимать дирижерские жесты.</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16</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Добрый праздник среди зимы.</w:t>
            </w:r>
          </w:p>
          <w:p w:rsidR="00496F13" w:rsidRPr="00E730C9" w:rsidRDefault="00496F13" w:rsidP="00FD0DFB">
            <w:pPr>
              <w:rPr>
                <w:rFonts w:ascii="Times New Roman" w:hAnsi="Times New Roman" w:cs="Times New Roman"/>
                <w:sz w:val="20"/>
                <w:szCs w:val="20"/>
              </w:rPr>
            </w:pP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Обобщенное представление об основных образно-эмоциональных сферах музыки и о музыкальном жанре – балет.  </w:t>
            </w:r>
          </w:p>
          <w:p w:rsidR="00496F13" w:rsidRPr="00E730C9" w:rsidRDefault="00496F13"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П.И. Чайковский  Балет «Щелкунчик»:</w:t>
            </w:r>
          </w:p>
          <w:p w:rsidR="00496F13" w:rsidRPr="00E730C9" w:rsidRDefault="00496F13" w:rsidP="00496F13">
            <w:pPr>
              <w:numPr>
                <w:ilvl w:val="0"/>
                <w:numId w:val="20"/>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«Марш»</w:t>
            </w:r>
          </w:p>
          <w:p w:rsidR="00496F13" w:rsidRPr="00E730C9" w:rsidRDefault="00496F13" w:rsidP="00496F13">
            <w:pPr>
              <w:numPr>
                <w:ilvl w:val="0"/>
                <w:numId w:val="20"/>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«Вальс снежных хлопьев»</w:t>
            </w:r>
          </w:p>
          <w:p w:rsidR="00496F13" w:rsidRPr="00E730C9" w:rsidRDefault="00496F13" w:rsidP="00496F13">
            <w:pPr>
              <w:pStyle w:val="a7"/>
              <w:numPr>
                <w:ilvl w:val="0"/>
                <w:numId w:val="20"/>
              </w:numPr>
              <w:tabs>
                <w:tab w:val="left" w:pos="318"/>
                <w:tab w:val="left" w:pos="1050"/>
              </w:tabs>
              <w:ind w:right="176"/>
              <w:rPr>
                <w:rFonts w:ascii="Times New Roman" w:hAnsi="Times New Roman"/>
                <w:sz w:val="20"/>
                <w:szCs w:val="20"/>
              </w:rPr>
            </w:pPr>
            <w:r w:rsidRPr="00E730C9">
              <w:rPr>
                <w:rFonts w:ascii="Times New Roman" w:hAnsi="Times New Roman"/>
                <w:i/>
                <w:sz w:val="20"/>
                <w:szCs w:val="20"/>
              </w:rPr>
              <w:t>«Па- де-де</w:t>
            </w:r>
          </w:p>
        </w:tc>
        <w:tc>
          <w:tcPr>
            <w:tcW w:w="5328"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Узнавать освоенные музыкальные произведения</w:t>
            </w:r>
            <w:r w:rsidRPr="00E730C9">
              <w:rPr>
                <w:rFonts w:ascii="Times New Roman" w:hAnsi="Times New Roman"/>
                <w:b/>
                <w:sz w:val="20"/>
                <w:szCs w:val="20"/>
              </w:rPr>
              <w:t>;</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 xml:space="preserve">давать определения общего характера музыки; </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принимать участие в играх, танцах, песнях.</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Устные ответы</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«Музыка и ты»  (17 часов)</w:t>
            </w: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sz w:val="20"/>
                <w:szCs w:val="20"/>
              </w:rPr>
              <w:t xml:space="preserve">Край, в котором ты живешь </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8"/>
              <w:ind w:left="0"/>
              <w:rPr>
                <w:rFonts w:ascii="Times New Roman" w:hAnsi="Times New Roman"/>
                <w:sz w:val="20"/>
                <w:szCs w:val="20"/>
              </w:rPr>
            </w:pPr>
            <w:r w:rsidRPr="00E730C9">
              <w:rPr>
                <w:rFonts w:ascii="Times New Roman" w:hAnsi="Times New Roman"/>
                <w:sz w:val="20"/>
                <w:szCs w:val="20"/>
              </w:rPr>
              <w:t>Сочинения отечественных композиторов о Родине. Региональные музыкальные традиции.</w:t>
            </w:r>
          </w:p>
          <w:p w:rsidR="00496F13" w:rsidRPr="00E730C9" w:rsidRDefault="00496F13" w:rsidP="00496F13">
            <w:pPr>
              <w:numPr>
                <w:ilvl w:val="0"/>
                <w:numId w:val="21"/>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 Степанова «Добрый день»</w:t>
            </w:r>
          </w:p>
          <w:p w:rsidR="00496F13" w:rsidRPr="00E730C9" w:rsidRDefault="00496F13" w:rsidP="00496F13">
            <w:pPr>
              <w:numPr>
                <w:ilvl w:val="0"/>
                <w:numId w:val="21"/>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А. Шнитке - «Пастораль»</w:t>
            </w:r>
          </w:p>
          <w:p w:rsidR="00496F13" w:rsidRPr="00E730C9" w:rsidRDefault="00496F13" w:rsidP="00496F13">
            <w:pPr>
              <w:numPr>
                <w:ilvl w:val="0"/>
                <w:numId w:val="21"/>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Г. Свиридов – «Пастораль»</w:t>
            </w:r>
          </w:p>
          <w:p w:rsidR="00496F13" w:rsidRPr="00E730C9" w:rsidRDefault="00496F13" w:rsidP="00496F13">
            <w:pPr>
              <w:numPr>
                <w:ilvl w:val="0"/>
                <w:numId w:val="21"/>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 Алексеев «Рощица»</w:t>
            </w:r>
          </w:p>
          <w:p w:rsidR="00496F13" w:rsidRPr="00E730C9" w:rsidRDefault="00496F13" w:rsidP="00FD0DFB">
            <w:pPr>
              <w:pStyle w:val="a7"/>
              <w:tabs>
                <w:tab w:val="left" w:pos="318"/>
                <w:tab w:val="left" w:pos="1050"/>
              </w:tabs>
              <w:ind w:left="0" w:right="176"/>
              <w:rPr>
                <w:rFonts w:ascii="Times New Roman" w:hAnsi="Times New Roman"/>
                <w:sz w:val="20"/>
                <w:szCs w:val="20"/>
              </w:rPr>
            </w:pPr>
          </w:p>
        </w:tc>
        <w:tc>
          <w:tcPr>
            <w:tcW w:w="5328"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Высказывать, какие чувства возникают</w:t>
            </w:r>
            <w:r w:rsidRPr="00E730C9">
              <w:rPr>
                <w:rFonts w:ascii="Times New Roman" w:hAnsi="Times New Roman"/>
                <w:b/>
                <w:sz w:val="20"/>
                <w:szCs w:val="20"/>
              </w:rPr>
              <w:t xml:space="preserve">, </w:t>
            </w:r>
            <w:r w:rsidRPr="00E730C9">
              <w:rPr>
                <w:rFonts w:ascii="Times New Roman" w:hAnsi="Times New Roman"/>
                <w:sz w:val="20"/>
                <w:szCs w:val="20"/>
              </w:rPr>
              <w:t>когда исполняешь песни о</w:t>
            </w:r>
            <w:r w:rsidRPr="00E730C9">
              <w:rPr>
                <w:rFonts w:ascii="Times New Roman" w:hAnsi="Times New Roman"/>
                <w:b/>
                <w:sz w:val="20"/>
                <w:szCs w:val="20"/>
              </w:rPr>
              <w:t xml:space="preserve"> </w:t>
            </w:r>
            <w:r w:rsidRPr="00E730C9">
              <w:rPr>
                <w:rFonts w:ascii="Times New Roman" w:hAnsi="Times New Roman"/>
                <w:sz w:val="20"/>
                <w:szCs w:val="20"/>
              </w:rPr>
              <w:t>Родине;</w:t>
            </w:r>
          </w:p>
          <w:p w:rsidR="00496F13" w:rsidRPr="00E730C9" w:rsidRDefault="00496F13" w:rsidP="00FD0DFB">
            <w:pPr>
              <w:pStyle w:val="a8"/>
              <w:ind w:left="0"/>
              <w:rPr>
                <w:rFonts w:ascii="Times New Roman" w:hAnsi="Times New Roman"/>
                <w:sz w:val="20"/>
                <w:szCs w:val="20"/>
              </w:rPr>
            </w:pPr>
            <w:r w:rsidRPr="00E730C9">
              <w:rPr>
                <w:rFonts w:ascii="Times New Roman" w:hAnsi="Times New Roman"/>
                <w:sz w:val="20"/>
                <w:szCs w:val="20"/>
              </w:rPr>
              <w:t>различать выразительные возможности  скрипки.</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Художник, поэт, композитор</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p>
          <w:p w:rsidR="00496F13" w:rsidRPr="00E730C9" w:rsidRDefault="00496F13" w:rsidP="00496F13">
            <w:pPr>
              <w:numPr>
                <w:ilvl w:val="0"/>
                <w:numId w:val="22"/>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И. Кадомцев «Песенка о солнышке, радуге и радости»  </w:t>
            </w:r>
          </w:p>
          <w:p w:rsidR="00496F13" w:rsidRPr="00E730C9" w:rsidRDefault="00496F13" w:rsidP="00496F13">
            <w:pPr>
              <w:pStyle w:val="a7"/>
              <w:numPr>
                <w:ilvl w:val="0"/>
                <w:numId w:val="22"/>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И. Никитин «Вот и солнце встает»</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Воспринимать художественные образы классической музыки;</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передавать настроение музыки в пластическом движении, пении;</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давать определения общего характера музыки;</w:t>
            </w:r>
          </w:p>
          <w:p w:rsidR="00496F13" w:rsidRPr="00E730C9" w:rsidRDefault="00496F13" w:rsidP="00FD0DFB">
            <w:pPr>
              <w:spacing w:after="200"/>
              <w:rPr>
                <w:rFonts w:ascii="Times New Roman" w:hAnsi="Times New Roman" w:cs="Times New Roman"/>
                <w:sz w:val="20"/>
                <w:szCs w:val="20"/>
              </w:rPr>
            </w:pPr>
            <w:r w:rsidRPr="00E730C9">
              <w:rPr>
                <w:rFonts w:ascii="Times New Roman" w:hAnsi="Times New Roman" w:cs="Times New Roman"/>
                <w:sz w:val="20"/>
                <w:szCs w:val="20"/>
              </w:rPr>
              <w:t>ритмическая   и интонационная  точность во время вступления к песне.</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Устные ответы</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 утра</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 xml:space="preserve">Интонационно – образная природа музыкального искусства. Выразительность и изобразительность в музыке. </w:t>
            </w:r>
          </w:p>
          <w:p w:rsidR="00496F13" w:rsidRPr="00E730C9" w:rsidRDefault="00496F13" w:rsidP="00496F13">
            <w:pPr>
              <w:pStyle w:val="a7"/>
              <w:numPr>
                <w:ilvl w:val="0"/>
                <w:numId w:val="24"/>
              </w:numPr>
              <w:jc w:val="both"/>
              <w:rPr>
                <w:rFonts w:ascii="Times New Roman" w:hAnsi="Times New Roman"/>
                <w:i/>
                <w:sz w:val="20"/>
                <w:szCs w:val="20"/>
              </w:rPr>
            </w:pPr>
            <w:r w:rsidRPr="00E730C9">
              <w:rPr>
                <w:rFonts w:ascii="Times New Roman" w:hAnsi="Times New Roman"/>
                <w:i/>
                <w:sz w:val="20"/>
                <w:szCs w:val="20"/>
              </w:rPr>
              <w:lastRenderedPageBreak/>
              <w:t>Э. Григ «Утро»</w:t>
            </w:r>
          </w:p>
          <w:p w:rsidR="00496F13" w:rsidRPr="00E730C9" w:rsidRDefault="00496F13" w:rsidP="00496F13">
            <w:pPr>
              <w:numPr>
                <w:ilvl w:val="0"/>
                <w:numId w:val="23"/>
              </w:num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П. Чайковский «Зимнее утро»</w:t>
            </w:r>
          </w:p>
          <w:p w:rsidR="00496F13" w:rsidRPr="00E730C9" w:rsidRDefault="00496F13" w:rsidP="00496F13">
            <w:pPr>
              <w:pStyle w:val="a7"/>
              <w:numPr>
                <w:ilvl w:val="0"/>
                <w:numId w:val="23"/>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В. Симонов «Утро в лесу</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lastRenderedPageBreak/>
              <w:t>По звучавшему фрагменту</w:t>
            </w:r>
            <w:r w:rsidRPr="00E730C9">
              <w:rPr>
                <w:rFonts w:ascii="Times New Roman" w:hAnsi="Times New Roman"/>
                <w:b/>
                <w:sz w:val="20"/>
                <w:szCs w:val="20"/>
              </w:rPr>
              <w:t xml:space="preserve">  </w:t>
            </w:r>
            <w:r w:rsidRPr="00E730C9">
              <w:rPr>
                <w:rFonts w:ascii="Times New Roman" w:hAnsi="Times New Roman"/>
                <w:sz w:val="20"/>
                <w:szCs w:val="20"/>
              </w:rPr>
              <w:t>определять музыкальное произведение, проникнуться чувством сопереживания природе;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находить нужные слова  для передачи настроения.</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Проверка д/з</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 вечера</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Интонация как внутреннее озвученное состояние, выражение эмоций и отражение мыслей. Интонация – источник элементов музыкальной речи.</w:t>
            </w:r>
          </w:p>
          <w:p w:rsidR="00496F13" w:rsidRPr="00E730C9" w:rsidRDefault="00496F13" w:rsidP="00496F13">
            <w:pPr>
              <w:numPr>
                <w:ilvl w:val="0"/>
                <w:numId w:val="25"/>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 Гаврилин  «Вечерняя музыка»</w:t>
            </w:r>
          </w:p>
          <w:p w:rsidR="00496F13" w:rsidRPr="00E730C9" w:rsidRDefault="00496F13" w:rsidP="00496F13">
            <w:pPr>
              <w:numPr>
                <w:ilvl w:val="0"/>
                <w:numId w:val="25"/>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С. Прокофьев «Ходит месяц над лугами»</w:t>
            </w:r>
          </w:p>
          <w:p w:rsidR="00496F13" w:rsidRPr="00E730C9" w:rsidRDefault="00496F13" w:rsidP="00496F13">
            <w:pPr>
              <w:numPr>
                <w:ilvl w:val="0"/>
                <w:numId w:val="25"/>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Е. Крылатов  «Колыбельная Умки»</w:t>
            </w:r>
          </w:p>
          <w:p w:rsidR="00496F13" w:rsidRPr="00E730C9" w:rsidRDefault="00496F13" w:rsidP="00496F13">
            <w:pPr>
              <w:pStyle w:val="a7"/>
              <w:numPr>
                <w:ilvl w:val="0"/>
                <w:numId w:val="25"/>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В. Салманов « Вечер»</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По звучавшему фрагменту</w:t>
            </w:r>
            <w:r w:rsidRPr="00E730C9">
              <w:rPr>
                <w:rFonts w:ascii="Times New Roman" w:hAnsi="Times New Roman"/>
                <w:b/>
                <w:sz w:val="20"/>
                <w:szCs w:val="20"/>
              </w:rPr>
              <w:t xml:space="preserve">  </w:t>
            </w:r>
            <w:r w:rsidRPr="00E730C9">
              <w:rPr>
                <w:rFonts w:ascii="Times New Roman" w:hAnsi="Times New Roman"/>
                <w:sz w:val="20"/>
                <w:szCs w:val="20"/>
              </w:rPr>
              <w:t>определять музыкальное произведение, проникнуться чувством сопереживания природе;</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уметь сопоставлять,  сравнивать, различные жанры музыки.</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Проверка д/з</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портреты</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 xml:space="preserve">Выразительность и изобразительность в музыке. Интонации музыкальные и речевые. Сходство и различие. </w:t>
            </w:r>
          </w:p>
          <w:p w:rsidR="00496F13" w:rsidRPr="00E730C9" w:rsidRDefault="00496F13" w:rsidP="00496F13">
            <w:pPr>
              <w:numPr>
                <w:ilvl w:val="0"/>
                <w:numId w:val="26"/>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 Моцарт « Менуэт»</w:t>
            </w:r>
          </w:p>
          <w:p w:rsidR="00496F13" w:rsidRPr="00E730C9" w:rsidRDefault="00496F13" w:rsidP="00496F13">
            <w:pPr>
              <w:pStyle w:val="a7"/>
              <w:numPr>
                <w:ilvl w:val="0"/>
                <w:numId w:val="26"/>
              </w:numPr>
              <w:rPr>
                <w:rFonts w:ascii="Times New Roman" w:hAnsi="Times New Roman"/>
                <w:sz w:val="20"/>
                <w:szCs w:val="20"/>
              </w:rPr>
            </w:pPr>
            <w:r w:rsidRPr="00E730C9">
              <w:rPr>
                <w:rFonts w:ascii="Times New Roman" w:hAnsi="Times New Roman"/>
                <w:i/>
                <w:sz w:val="20"/>
                <w:szCs w:val="20"/>
              </w:rPr>
              <w:t>С. Прокофьев «Болтунья»</w:t>
            </w:r>
          </w:p>
        </w:tc>
        <w:tc>
          <w:tcPr>
            <w:tcW w:w="5328" w:type="dxa"/>
          </w:tcPr>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Вслушиваться в музыкальную ткань произведения;</w:t>
            </w:r>
          </w:p>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на слух определять характер и настроение музыки;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соединять слуховые впечатления детей со зрительными.</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6</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Разыграй сказку «Баба Яга» - русская народная сказка</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 xml:space="preserve">Музыкальный и поэтический фольклор России: игры – драматизации. Развитие музыки в исполнении. </w:t>
            </w:r>
          </w:p>
          <w:p w:rsidR="00496F13" w:rsidRPr="00E730C9" w:rsidRDefault="00496F13" w:rsidP="00496F13">
            <w:pPr>
              <w:numPr>
                <w:ilvl w:val="0"/>
                <w:numId w:val="28"/>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П. Чайковский «Баба Яга»</w:t>
            </w:r>
          </w:p>
          <w:p w:rsidR="00496F13" w:rsidRPr="00E730C9" w:rsidRDefault="00496F13" w:rsidP="00496F13">
            <w:pPr>
              <w:pStyle w:val="a7"/>
              <w:numPr>
                <w:ilvl w:val="0"/>
                <w:numId w:val="28"/>
              </w:numPr>
              <w:rPr>
                <w:rFonts w:ascii="Times New Roman" w:hAnsi="Times New Roman"/>
                <w:sz w:val="20"/>
                <w:szCs w:val="20"/>
              </w:rPr>
            </w:pPr>
            <w:r w:rsidRPr="00E730C9">
              <w:rPr>
                <w:rFonts w:ascii="Times New Roman" w:hAnsi="Times New Roman"/>
                <w:i/>
                <w:sz w:val="20"/>
                <w:szCs w:val="20"/>
              </w:rPr>
              <w:t>« Баба – Яга» - детская песенка</w:t>
            </w:r>
          </w:p>
        </w:tc>
        <w:tc>
          <w:tcPr>
            <w:tcW w:w="5328" w:type="dxa"/>
          </w:tcPr>
          <w:p w:rsidR="00496F13" w:rsidRPr="00E730C9" w:rsidRDefault="00496F13" w:rsidP="00FD0DFB">
            <w:pPr>
              <w:spacing w:after="200"/>
              <w:rPr>
                <w:rFonts w:ascii="Times New Roman" w:hAnsi="Times New Roman" w:cs="Times New Roman"/>
                <w:sz w:val="20"/>
                <w:szCs w:val="20"/>
              </w:rPr>
            </w:pPr>
            <w:r w:rsidRPr="00E730C9">
              <w:rPr>
                <w:rFonts w:ascii="Times New Roman" w:hAnsi="Times New Roman" w:cs="Times New Roman"/>
                <w:sz w:val="20"/>
                <w:szCs w:val="20"/>
              </w:rPr>
              <w:t>Выделять характерные</w:t>
            </w:r>
            <w:r w:rsidRPr="00E730C9">
              <w:rPr>
                <w:rFonts w:ascii="Times New Roman" w:hAnsi="Times New Roman" w:cs="Times New Roman"/>
                <w:b/>
                <w:sz w:val="20"/>
                <w:szCs w:val="20"/>
              </w:rPr>
              <w:t xml:space="preserve">  </w:t>
            </w:r>
            <w:r w:rsidRPr="00E730C9">
              <w:rPr>
                <w:rFonts w:ascii="Times New Roman" w:hAnsi="Times New Roman" w:cs="Times New Roman"/>
                <w:sz w:val="20"/>
                <w:szCs w:val="20"/>
              </w:rPr>
              <w:t>интонационные музыкальные особенности музыкального сочинения: изобразительные и  выразительные.</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7</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 не молчали</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Обобщенное представление исторического прошлого в музыкальных образах.</w:t>
            </w:r>
          </w:p>
          <w:p w:rsidR="00496F13" w:rsidRPr="00E730C9" w:rsidRDefault="00496F13" w:rsidP="00496F13">
            <w:pPr>
              <w:numPr>
                <w:ilvl w:val="0"/>
                <w:numId w:val="29"/>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А. Бородин «Богатырская симфония»</w:t>
            </w:r>
          </w:p>
          <w:p w:rsidR="00496F13" w:rsidRPr="00E730C9" w:rsidRDefault="00496F13" w:rsidP="00496F13">
            <w:pPr>
              <w:numPr>
                <w:ilvl w:val="0"/>
                <w:numId w:val="29"/>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«Солдатушки, бравы ребятушки» (русская народная песня)   </w:t>
            </w:r>
          </w:p>
          <w:p w:rsidR="00496F13" w:rsidRPr="00E730C9" w:rsidRDefault="00496F13" w:rsidP="00FD0DFB">
            <w:pPr>
              <w:pStyle w:val="a7"/>
              <w:ind w:left="0"/>
              <w:rPr>
                <w:rFonts w:ascii="Times New Roman" w:hAnsi="Times New Roman"/>
                <w:sz w:val="20"/>
                <w:szCs w:val="20"/>
              </w:rPr>
            </w:pPr>
          </w:p>
        </w:tc>
        <w:tc>
          <w:tcPr>
            <w:tcW w:w="5328" w:type="dxa"/>
          </w:tcPr>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Определять характер музыки  и передавать ее настроение;</w:t>
            </w:r>
          </w:p>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описывать образ русских воинов;</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сопереживать  музыкальному образу, внимательно слушать.</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Проверка д/з</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8</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Мамин праздник</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7"/>
              <w:tabs>
                <w:tab w:val="left" w:pos="317"/>
                <w:tab w:val="left" w:pos="1050"/>
              </w:tabs>
              <w:ind w:left="0" w:right="176"/>
              <w:rPr>
                <w:rFonts w:ascii="Times New Roman" w:hAnsi="Times New Roman"/>
                <w:sz w:val="20"/>
                <w:szCs w:val="20"/>
                <w:lang w:val="en-US"/>
              </w:rPr>
            </w:pPr>
            <w:r w:rsidRPr="00E730C9">
              <w:rPr>
                <w:rFonts w:ascii="Times New Roman" w:hAnsi="Times New Roman"/>
                <w:sz w:val="20"/>
                <w:szCs w:val="20"/>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w:t>
            </w:r>
          </w:p>
          <w:p w:rsidR="00496F13" w:rsidRPr="00E730C9" w:rsidRDefault="00496F13" w:rsidP="00FD0DFB">
            <w:pPr>
              <w:pStyle w:val="a7"/>
              <w:tabs>
                <w:tab w:val="left" w:pos="317"/>
                <w:tab w:val="left" w:pos="1050"/>
              </w:tabs>
              <w:ind w:left="0" w:right="176"/>
              <w:rPr>
                <w:rFonts w:ascii="Times New Roman" w:hAnsi="Times New Roman"/>
                <w:sz w:val="20"/>
                <w:szCs w:val="20"/>
                <w:lang w:val="en-US"/>
              </w:rPr>
            </w:pPr>
            <w:r w:rsidRPr="00E730C9">
              <w:rPr>
                <w:rFonts w:ascii="Times New Roman" w:hAnsi="Times New Roman"/>
                <w:sz w:val="20"/>
                <w:szCs w:val="20"/>
              </w:rPr>
              <w:t>произведениях изобразительного искусства.</w:t>
            </w:r>
          </w:p>
          <w:p w:rsidR="00496F13" w:rsidRPr="00E730C9" w:rsidRDefault="00496F13" w:rsidP="00496F13">
            <w:pPr>
              <w:numPr>
                <w:ilvl w:val="0"/>
                <w:numId w:val="30"/>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 Моцарт «Колыбельная»</w:t>
            </w:r>
          </w:p>
          <w:p w:rsidR="00496F13" w:rsidRPr="00E730C9" w:rsidRDefault="00496F13" w:rsidP="00496F13">
            <w:pPr>
              <w:numPr>
                <w:ilvl w:val="0"/>
                <w:numId w:val="30"/>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И. Дунаевский «Колыбельная»</w:t>
            </w:r>
          </w:p>
          <w:p w:rsidR="00496F13" w:rsidRPr="00E730C9" w:rsidRDefault="00496F13" w:rsidP="00496F13">
            <w:pPr>
              <w:numPr>
                <w:ilvl w:val="0"/>
                <w:numId w:val="30"/>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М. Славкин « Праздник бабушек и мам»</w:t>
            </w:r>
          </w:p>
          <w:p w:rsidR="00496F13" w:rsidRPr="00E730C9" w:rsidRDefault="00496F13" w:rsidP="00496F13">
            <w:pPr>
              <w:pStyle w:val="a7"/>
              <w:numPr>
                <w:ilvl w:val="0"/>
                <w:numId w:val="30"/>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И. Арсеев «Спасибо»</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Передавать эмоционально  во время хорового исполнения  разные по характеру  песни, импровизировать;</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выделять характерные</w:t>
            </w:r>
            <w:r w:rsidRPr="00E730C9">
              <w:rPr>
                <w:rFonts w:ascii="Times New Roman" w:hAnsi="Times New Roman"/>
                <w:b/>
                <w:sz w:val="20"/>
                <w:szCs w:val="20"/>
              </w:rPr>
              <w:t xml:space="preserve">  </w:t>
            </w:r>
            <w:r w:rsidRPr="00E730C9">
              <w:rPr>
                <w:rFonts w:ascii="Times New Roman" w:hAnsi="Times New Roman"/>
                <w:sz w:val="20"/>
                <w:szCs w:val="20"/>
              </w:rPr>
              <w:t>интонационные музыкальные особенности музыкального сочинения, имитационными движениями.</w:t>
            </w:r>
          </w:p>
        </w:tc>
        <w:tc>
          <w:tcPr>
            <w:tcW w:w="1593"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песен</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9</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Обобщающий урок</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Музыка и ее роль в повседневной жизни человека. </w:t>
            </w:r>
          </w:p>
          <w:p w:rsidR="00496F13" w:rsidRPr="00E730C9" w:rsidRDefault="00496F13" w:rsidP="00FD0DFB">
            <w:pPr>
              <w:spacing w:after="200"/>
              <w:rPr>
                <w:rFonts w:ascii="Times New Roman" w:hAnsi="Times New Roman" w:cs="Times New Roman"/>
                <w:sz w:val="20"/>
                <w:szCs w:val="20"/>
              </w:rPr>
            </w:pP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lastRenderedPageBreak/>
              <w:t xml:space="preserve">Высказывать свое отношение к различным  музыкальным сочинениям, явлениям. </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lastRenderedPageBreak/>
              <w:t>Создавать собственные интерпретации.</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Исполнять знакомые песни.</w:t>
            </w:r>
          </w:p>
        </w:tc>
        <w:tc>
          <w:tcPr>
            <w:tcW w:w="1593" w:type="dxa"/>
          </w:tcPr>
          <w:p w:rsidR="00496F13" w:rsidRPr="00E730C9" w:rsidRDefault="00496F13" w:rsidP="00FD0DFB">
            <w:pPr>
              <w:jc w:val="center"/>
              <w:rPr>
                <w:rFonts w:ascii="Times New Roman" w:hAnsi="Times New Roman" w:cs="Times New Roman"/>
                <w:b/>
                <w:sz w:val="20"/>
                <w:szCs w:val="20"/>
              </w:rPr>
            </w:pP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10</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Музыкальные инструменты. У каждого свой музыкальный инструмент </w:t>
            </w: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Музыкальные  инструменты. </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96F13" w:rsidRPr="00E730C9" w:rsidRDefault="00496F13" w:rsidP="00496F13">
            <w:pPr>
              <w:pStyle w:val="a7"/>
              <w:numPr>
                <w:ilvl w:val="0"/>
                <w:numId w:val="31"/>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У каждого свой музыкальный инструмент»- эстонская народная песня.</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Вслушиваться  в звучащую музыку и определять характер произведения;</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выделять характерные</w:t>
            </w:r>
            <w:r w:rsidRPr="00E730C9">
              <w:rPr>
                <w:rFonts w:ascii="Times New Roman" w:hAnsi="Times New Roman"/>
                <w:b/>
                <w:sz w:val="20"/>
                <w:szCs w:val="20"/>
              </w:rPr>
              <w:t xml:space="preserve">  </w:t>
            </w:r>
            <w:r w:rsidRPr="00E730C9">
              <w:rPr>
                <w:rFonts w:ascii="Times New Roman" w:hAnsi="Times New Roman"/>
                <w:sz w:val="20"/>
                <w:szCs w:val="20"/>
              </w:rPr>
              <w:t>интонационные музыкальные особенности музыкального сочинения.</w:t>
            </w:r>
          </w:p>
          <w:p w:rsidR="00496F13" w:rsidRPr="00E730C9" w:rsidRDefault="00496F13" w:rsidP="00FD0DFB">
            <w:pPr>
              <w:framePr w:hSpace="180" w:wrap="around" w:vAnchor="page" w:hAnchor="margin" w:xAlign="center" w:y="901"/>
              <w:spacing w:after="200"/>
              <w:rPr>
                <w:rFonts w:ascii="Times New Roman" w:hAnsi="Times New Roman" w:cs="Times New Roman"/>
                <w:sz w:val="20"/>
                <w:szCs w:val="20"/>
              </w:rPr>
            </w:pPr>
            <w:r w:rsidRPr="00E730C9">
              <w:rPr>
                <w:rFonts w:ascii="Times New Roman" w:hAnsi="Times New Roman" w:cs="Times New Roman"/>
                <w:sz w:val="20"/>
                <w:szCs w:val="20"/>
              </w:rPr>
              <w:t>Имитационными движениями изображать игру на музыкальных инструментах.</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Музыкальные  инструменты. </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Встреча с музыкальными инструментами – арфой и флейтой.</w:t>
            </w:r>
            <w:r w:rsidRPr="00E730C9">
              <w:rPr>
                <w:rFonts w:ascii="Times New Roman" w:hAnsi="Times New Roman"/>
                <w:b/>
                <w:sz w:val="20"/>
                <w:szCs w:val="20"/>
              </w:rPr>
              <w:t xml:space="preserve"> </w:t>
            </w:r>
            <w:r w:rsidRPr="00E730C9">
              <w:rPr>
                <w:rFonts w:ascii="Times New Roman" w:hAnsi="Times New Roman"/>
                <w:sz w:val="20"/>
                <w:szCs w:val="20"/>
              </w:rPr>
              <w:t>Внешний вид, тембр этих инструментов, выразительные возможности.</w:t>
            </w:r>
          </w:p>
          <w:p w:rsidR="00496F13" w:rsidRPr="00E730C9" w:rsidRDefault="00496F13" w:rsidP="00496F13">
            <w:pPr>
              <w:numPr>
                <w:ilvl w:val="0"/>
                <w:numId w:val="32"/>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И. Бах «Волынка»</w:t>
            </w:r>
          </w:p>
          <w:p w:rsidR="00496F13" w:rsidRPr="00E730C9" w:rsidRDefault="00496F13" w:rsidP="00496F13">
            <w:pPr>
              <w:numPr>
                <w:ilvl w:val="0"/>
                <w:numId w:val="32"/>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П. Чайковский « Сладкая греза»</w:t>
            </w:r>
          </w:p>
          <w:p w:rsidR="00496F13" w:rsidRPr="00E730C9" w:rsidRDefault="00496F13" w:rsidP="00496F13">
            <w:pPr>
              <w:numPr>
                <w:ilvl w:val="0"/>
                <w:numId w:val="32"/>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Л. Дакен «Кукушка»</w:t>
            </w:r>
          </w:p>
          <w:p w:rsidR="00496F13" w:rsidRPr="00E730C9" w:rsidRDefault="00496F13" w:rsidP="00496F13">
            <w:pPr>
              <w:numPr>
                <w:ilvl w:val="0"/>
                <w:numId w:val="32"/>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«Тонкая рябина» - гитара</w:t>
            </w:r>
          </w:p>
          <w:p w:rsidR="00496F13" w:rsidRPr="00E730C9" w:rsidRDefault="00496F13" w:rsidP="00496F13">
            <w:pPr>
              <w:numPr>
                <w:ilvl w:val="0"/>
                <w:numId w:val="33"/>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Ж. Рамо - «Тамбурин»- клавесин</w:t>
            </w:r>
          </w:p>
          <w:p w:rsidR="00496F13" w:rsidRPr="00E730C9" w:rsidRDefault="00496F13" w:rsidP="00496F13">
            <w:pPr>
              <w:pStyle w:val="a7"/>
              <w:numPr>
                <w:ilvl w:val="0"/>
                <w:numId w:val="33"/>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И. Конради – «Менуэт» - лютня</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Сравнивать звучание музыкальных инструментов;</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узнавать музыкальные инструменты по внешнему виду и по звучанию;</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имитационными движениями изображать игру на музыкальных инструментах.</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«Чудесная лютня» (по алжирской сказке). Звучащие картины</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Музыкальная речь как способ общения между людьми, ее эмоциональное воздействие на слушателей.</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Знакомство  с  музыкальными  инструментами,  через  алжирскую  сказку  “Чудесная</w:t>
            </w:r>
            <w:r w:rsidRPr="00E730C9">
              <w:rPr>
                <w:rFonts w:ascii="Times New Roman" w:hAnsi="Times New Roman"/>
                <w:b/>
                <w:sz w:val="20"/>
                <w:szCs w:val="20"/>
              </w:rPr>
              <w:t xml:space="preserve"> </w:t>
            </w:r>
            <w:r w:rsidRPr="00E730C9">
              <w:rPr>
                <w:rFonts w:ascii="Times New Roman" w:hAnsi="Times New Roman"/>
                <w:sz w:val="20"/>
                <w:szCs w:val="20"/>
              </w:rPr>
              <w:t xml:space="preserve">лютня”.  </w:t>
            </w:r>
          </w:p>
          <w:p w:rsidR="00496F13" w:rsidRPr="00E730C9" w:rsidRDefault="00496F13" w:rsidP="00FD0DFB">
            <w:pPr>
              <w:pStyle w:val="a7"/>
              <w:tabs>
                <w:tab w:val="left" w:pos="317"/>
                <w:tab w:val="left" w:pos="1050"/>
              </w:tabs>
              <w:ind w:left="0" w:right="176"/>
              <w:rPr>
                <w:rFonts w:ascii="Times New Roman" w:hAnsi="Times New Roman"/>
                <w:sz w:val="20"/>
                <w:szCs w:val="20"/>
              </w:rPr>
            </w:pP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Размышлять о возможностях музыки в передаче чувств, мыслей человека, силе ее воздействия;</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обобщать характеристику музыкальных произведений;</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воспринимать художественные образы классической музыки;</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расширять словарный запас;</w:t>
            </w:r>
          </w:p>
          <w:p w:rsidR="00496F13" w:rsidRPr="00E730C9" w:rsidRDefault="00496F13" w:rsidP="00FD0DFB">
            <w:pPr>
              <w:spacing w:after="200"/>
              <w:rPr>
                <w:rFonts w:ascii="Times New Roman" w:hAnsi="Times New Roman" w:cs="Times New Roman"/>
                <w:sz w:val="20"/>
                <w:szCs w:val="20"/>
              </w:rPr>
            </w:pPr>
            <w:r w:rsidRPr="00E730C9">
              <w:rPr>
                <w:rFonts w:ascii="Times New Roman" w:hAnsi="Times New Roman" w:cs="Times New Roman"/>
                <w:sz w:val="20"/>
                <w:szCs w:val="20"/>
              </w:rPr>
              <w:t>передавать настроение музыки в пластическом движении, пении.</w:t>
            </w:r>
          </w:p>
        </w:tc>
        <w:tc>
          <w:tcPr>
            <w:tcW w:w="1593" w:type="dxa"/>
          </w:tcPr>
          <w:p w:rsidR="00496F13" w:rsidRPr="00E730C9" w:rsidRDefault="00496F13" w:rsidP="00FD0DFB">
            <w:pPr>
              <w:jc w:val="center"/>
              <w:rPr>
                <w:rFonts w:ascii="Times New Roman" w:hAnsi="Times New Roman" w:cs="Times New Roman"/>
                <w:b/>
                <w:sz w:val="20"/>
                <w:szCs w:val="20"/>
              </w:rPr>
            </w:pP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 Музыка в цирке</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96F13" w:rsidRPr="00E730C9" w:rsidRDefault="00496F13" w:rsidP="00496F13">
            <w:pPr>
              <w:numPr>
                <w:ilvl w:val="0"/>
                <w:numId w:val="34"/>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А. Журбин « Добрые слоны»</w:t>
            </w:r>
          </w:p>
          <w:p w:rsidR="00496F13" w:rsidRPr="00E730C9" w:rsidRDefault="00496F13" w:rsidP="00496F13">
            <w:pPr>
              <w:numPr>
                <w:ilvl w:val="0"/>
                <w:numId w:val="34"/>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И. Дунаевский « Выходной марш»</w:t>
            </w:r>
          </w:p>
          <w:p w:rsidR="00496F13" w:rsidRPr="00E730C9" w:rsidRDefault="00496F13" w:rsidP="00496F13">
            <w:pPr>
              <w:numPr>
                <w:ilvl w:val="0"/>
                <w:numId w:val="34"/>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Д. Кабалевский «Клоуны»</w:t>
            </w:r>
          </w:p>
          <w:p w:rsidR="00496F13" w:rsidRPr="00E730C9" w:rsidRDefault="00496F13" w:rsidP="00496F13">
            <w:pPr>
              <w:pStyle w:val="a7"/>
              <w:numPr>
                <w:ilvl w:val="0"/>
                <w:numId w:val="34"/>
              </w:numPr>
              <w:spacing w:before="60"/>
              <w:rPr>
                <w:rFonts w:ascii="Times New Roman" w:hAnsi="Times New Roman"/>
                <w:sz w:val="20"/>
                <w:szCs w:val="20"/>
              </w:rPr>
            </w:pPr>
            <w:r w:rsidRPr="00E730C9">
              <w:rPr>
                <w:rFonts w:ascii="Times New Roman" w:hAnsi="Times New Roman"/>
                <w:i/>
                <w:sz w:val="20"/>
                <w:szCs w:val="20"/>
              </w:rPr>
              <w:t>О. Юдахина « Слон и скрипочка»</w:t>
            </w:r>
          </w:p>
        </w:tc>
        <w:tc>
          <w:tcPr>
            <w:tcW w:w="5328" w:type="dxa"/>
          </w:tcPr>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Определять жанровую принадлежность музыкальных произведений, песня- танец – марш;</w:t>
            </w:r>
          </w:p>
          <w:p w:rsidR="00496F13" w:rsidRPr="00E730C9" w:rsidRDefault="00496F13" w:rsidP="00FD0DFB">
            <w:pPr>
              <w:pStyle w:val="a7"/>
              <w:spacing w:before="60"/>
              <w:ind w:left="0"/>
              <w:rPr>
                <w:rFonts w:ascii="Times New Roman" w:hAnsi="Times New Roman"/>
                <w:sz w:val="20"/>
                <w:szCs w:val="20"/>
              </w:rPr>
            </w:pPr>
            <w:r w:rsidRPr="00E730C9">
              <w:rPr>
                <w:rFonts w:ascii="Times New Roman" w:hAnsi="Times New Roman"/>
                <w:sz w:val="20"/>
                <w:szCs w:val="20"/>
              </w:rPr>
              <w:t>узнавать изученные музыкальные произведения и называть имена их авторов;</w:t>
            </w:r>
          </w:p>
          <w:p w:rsidR="00496F13" w:rsidRPr="00E730C9" w:rsidRDefault="00496F13" w:rsidP="00FD0DFB">
            <w:pPr>
              <w:spacing w:after="200"/>
              <w:rPr>
                <w:rFonts w:ascii="Times New Roman" w:hAnsi="Times New Roman" w:cs="Times New Roman"/>
                <w:sz w:val="20"/>
                <w:szCs w:val="20"/>
              </w:rPr>
            </w:pPr>
            <w:r w:rsidRPr="00E730C9">
              <w:rPr>
                <w:rFonts w:ascii="Times New Roman" w:hAnsi="Times New Roman" w:cs="Times New Roman"/>
                <w:sz w:val="20"/>
                <w:szCs w:val="20"/>
              </w:rPr>
              <w:t>передавать настроение музыки и его изменение в пении, музыкально-пластическом движении.</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Устные ответы</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Дом, который звучит</w:t>
            </w:r>
          </w:p>
          <w:p w:rsidR="00496F13" w:rsidRPr="00E730C9" w:rsidRDefault="00496F13" w:rsidP="00FD0DFB">
            <w:pPr>
              <w:rPr>
                <w:rFonts w:ascii="Times New Roman" w:hAnsi="Times New Roman" w:cs="Times New Roman"/>
                <w:sz w:val="20"/>
                <w:szCs w:val="20"/>
              </w:rPr>
            </w:pP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 xml:space="preserve">Обобщенное представление об основных образно-эмоциональных сферах музыки и о многообразии музыкальных жанров. Опера, </w:t>
            </w:r>
            <w:r w:rsidRPr="00E730C9">
              <w:rPr>
                <w:rFonts w:ascii="Times New Roman" w:hAnsi="Times New Roman"/>
                <w:sz w:val="20"/>
                <w:szCs w:val="20"/>
              </w:rPr>
              <w:lastRenderedPageBreak/>
              <w:t>балет. Песенность, танцевальность, маршевость. Музыкальные театры.</w:t>
            </w:r>
          </w:p>
          <w:p w:rsidR="00496F13" w:rsidRPr="00E730C9" w:rsidRDefault="00496F13" w:rsidP="00496F13">
            <w:pPr>
              <w:numPr>
                <w:ilvl w:val="0"/>
                <w:numId w:val="35"/>
              </w:numPr>
              <w:jc w:val="both"/>
              <w:rPr>
                <w:rFonts w:ascii="Times New Roman" w:eastAsia="Times New Roman" w:hAnsi="Times New Roman" w:cs="Times New Roman"/>
                <w:i/>
                <w:sz w:val="20"/>
                <w:szCs w:val="20"/>
              </w:rPr>
            </w:pPr>
            <w:r w:rsidRPr="00E730C9">
              <w:rPr>
                <w:rFonts w:ascii="Times New Roman" w:hAnsi="Times New Roman" w:cs="Times New Roman"/>
                <w:sz w:val="20"/>
                <w:szCs w:val="20"/>
              </w:rPr>
              <w:t xml:space="preserve"> </w:t>
            </w:r>
            <w:r w:rsidRPr="00E730C9">
              <w:rPr>
                <w:rFonts w:ascii="Times New Roman" w:eastAsia="Times New Roman" w:hAnsi="Times New Roman" w:cs="Times New Roman"/>
                <w:i/>
                <w:sz w:val="20"/>
                <w:szCs w:val="20"/>
              </w:rPr>
              <w:t xml:space="preserve">Н. Римский-Корсаков  опера «Садко» </w:t>
            </w:r>
          </w:p>
          <w:p w:rsidR="00496F13" w:rsidRPr="00E730C9" w:rsidRDefault="00496F13" w:rsidP="00496F13">
            <w:pPr>
              <w:numPr>
                <w:ilvl w:val="0"/>
                <w:numId w:val="35"/>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фрагменты)</w:t>
            </w:r>
          </w:p>
          <w:p w:rsidR="00496F13" w:rsidRPr="00E730C9" w:rsidRDefault="00496F13" w:rsidP="00496F13">
            <w:pPr>
              <w:numPr>
                <w:ilvl w:val="0"/>
                <w:numId w:val="35"/>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Р. Щедрин балет «Конек-Горбунок» </w:t>
            </w:r>
          </w:p>
          <w:p w:rsidR="00496F13" w:rsidRPr="00E730C9" w:rsidRDefault="00496F13" w:rsidP="00FD0DFB">
            <w:pPr>
              <w:pStyle w:val="a7"/>
              <w:ind w:left="0"/>
              <w:rPr>
                <w:rFonts w:ascii="Times New Roman" w:hAnsi="Times New Roman"/>
                <w:sz w:val="20"/>
                <w:szCs w:val="20"/>
              </w:rPr>
            </w:pPr>
            <w:r w:rsidRPr="00E730C9">
              <w:rPr>
                <w:rFonts w:ascii="Times New Roman" w:hAnsi="Times New Roman"/>
                <w:i/>
                <w:sz w:val="20"/>
                <w:szCs w:val="20"/>
              </w:rPr>
              <w:t>( «Золотые рыбки»)</w:t>
            </w:r>
          </w:p>
        </w:tc>
        <w:tc>
          <w:tcPr>
            <w:tcW w:w="5328" w:type="dxa"/>
          </w:tcPr>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lastRenderedPageBreak/>
              <w:t>Вслушиваться  в звучащую музыку и определять характер произведения;</w:t>
            </w:r>
          </w:p>
          <w:p w:rsidR="00496F13" w:rsidRPr="00E730C9" w:rsidRDefault="00496F13" w:rsidP="00FD0DFB">
            <w:pPr>
              <w:pStyle w:val="a7"/>
              <w:ind w:left="0"/>
              <w:rPr>
                <w:rFonts w:ascii="Times New Roman" w:hAnsi="Times New Roman"/>
                <w:sz w:val="20"/>
                <w:szCs w:val="20"/>
              </w:rPr>
            </w:pPr>
            <w:r w:rsidRPr="00E730C9">
              <w:rPr>
                <w:rFonts w:ascii="Times New Roman" w:hAnsi="Times New Roman"/>
                <w:sz w:val="20"/>
                <w:szCs w:val="20"/>
              </w:rPr>
              <w:t>выделять характерные</w:t>
            </w:r>
            <w:r w:rsidRPr="00E730C9">
              <w:rPr>
                <w:rFonts w:ascii="Times New Roman" w:hAnsi="Times New Roman"/>
                <w:b/>
                <w:sz w:val="20"/>
                <w:szCs w:val="20"/>
              </w:rPr>
              <w:t xml:space="preserve">  </w:t>
            </w:r>
            <w:r w:rsidRPr="00E730C9">
              <w:rPr>
                <w:rFonts w:ascii="Times New Roman" w:hAnsi="Times New Roman"/>
                <w:sz w:val="20"/>
                <w:szCs w:val="20"/>
              </w:rPr>
              <w:t xml:space="preserve">интонационные музыкальные особенности музыкального сочинения; </w:t>
            </w:r>
          </w:p>
          <w:p w:rsidR="00496F13" w:rsidRPr="00E730C9" w:rsidRDefault="00496F13" w:rsidP="00FD0DFB">
            <w:pPr>
              <w:spacing w:after="200"/>
              <w:rPr>
                <w:rFonts w:ascii="Times New Roman" w:hAnsi="Times New Roman" w:cs="Times New Roman"/>
                <w:sz w:val="20"/>
                <w:szCs w:val="20"/>
              </w:rPr>
            </w:pPr>
            <w:r w:rsidRPr="00E730C9">
              <w:rPr>
                <w:rFonts w:ascii="Times New Roman" w:hAnsi="Times New Roman" w:cs="Times New Roman"/>
                <w:sz w:val="20"/>
                <w:szCs w:val="20"/>
              </w:rPr>
              <w:lastRenderedPageBreak/>
              <w:t>эмоционально откликаться на музыкальное произведение и выражать свое впечатление в пении, игре или пластике.</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lastRenderedPageBreak/>
              <w:t>Проверка д/з</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15</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Опера-сказка</w:t>
            </w:r>
          </w:p>
          <w:p w:rsidR="00496F13" w:rsidRPr="00E730C9" w:rsidRDefault="00496F13" w:rsidP="00FD0DFB">
            <w:pPr>
              <w:rPr>
                <w:rFonts w:ascii="Times New Roman" w:hAnsi="Times New Roman" w:cs="Times New Roman"/>
                <w:sz w:val="20"/>
                <w:szCs w:val="20"/>
              </w:rPr>
            </w:pP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Опера.</w:t>
            </w:r>
            <w:r w:rsidRPr="00E730C9">
              <w:rPr>
                <w:rFonts w:ascii="Times New Roman" w:hAnsi="Times New Roman"/>
                <w:b/>
                <w:sz w:val="20"/>
                <w:szCs w:val="20"/>
              </w:rPr>
              <w:t xml:space="preserve"> </w:t>
            </w:r>
            <w:r w:rsidRPr="00E730C9">
              <w:rPr>
                <w:rFonts w:ascii="Times New Roman" w:hAnsi="Times New Roman"/>
                <w:sz w:val="20"/>
                <w:szCs w:val="20"/>
              </w:rPr>
              <w:t>Песенность, танцевальность, маршевость. Различные виды музыки: вокальная, инструментальная; сольная, хоровая, оркестровая.</w:t>
            </w:r>
          </w:p>
          <w:p w:rsidR="00496F13" w:rsidRPr="00E730C9" w:rsidRDefault="00496F13" w:rsidP="00496F13">
            <w:pPr>
              <w:numPr>
                <w:ilvl w:val="0"/>
                <w:numId w:val="36"/>
              </w:numPr>
              <w:jc w:val="both"/>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М. Коваль «Волк и семеро козлят»</w:t>
            </w:r>
          </w:p>
          <w:p w:rsidR="00496F13" w:rsidRPr="00E730C9" w:rsidRDefault="00496F13" w:rsidP="00496F13">
            <w:pPr>
              <w:pStyle w:val="a7"/>
              <w:numPr>
                <w:ilvl w:val="0"/>
                <w:numId w:val="36"/>
              </w:numPr>
              <w:tabs>
                <w:tab w:val="left" w:pos="318"/>
                <w:tab w:val="left" w:pos="1050"/>
              </w:tabs>
              <w:ind w:right="176"/>
              <w:rPr>
                <w:rFonts w:ascii="Times New Roman" w:hAnsi="Times New Roman"/>
                <w:sz w:val="20"/>
                <w:szCs w:val="20"/>
              </w:rPr>
            </w:pPr>
            <w:r w:rsidRPr="00E730C9">
              <w:rPr>
                <w:rFonts w:ascii="Times New Roman" w:hAnsi="Times New Roman"/>
                <w:i/>
                <w:sz w:val="20"/>
                <w:szCs w:val="20"/>
              </w:rPr>
              <w:t>М. Красев «Муха – цокотуха»</w:t>
            </w:r>
          </w:p>
        </w:tc>
        <w:tc>
          <w:tcPr>
            <w:tcW w:w="5328"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 xml:space="preserve">Называть понравившееся  произведение, давая его характеристику;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уметь сопоставлять,  сравнивать, различные жанры музыки.</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16</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«Ничего на свете  лучше нету»</w:t>
            </w:r>
          </w:p>
          <w:p w:rsidR="00496F13" w:rsidRPr="00E730C9" w:rsidRDefault="00496F13" w:rsidP="00FD0DFB">
            <w:pPr>
              <w:rPr>
                <w:rFonts w:ascii="Times New Roman" w:hAnsi="Times New Roman" w:cs="Times New Roman"/>
                <w:sz w:val="20"/>
                <w:szCs w:val="20"/>
              </w:rPr>
            </w:pPr>
          </w:p>
        </w:tc>
        <w:tc>
          <w:tcPr>
            <w:tcW w:w="4057"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 для детей.</w:t>
            </w:r>
          </w:p>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Музыка, написанная специально для мультфильмов. Любимые мультфильмы  и музыка,  которая  звучит  повседневно  в  нашей жизни.</w:t>
            </w:r>
          </w:p>
          <w:p w:rsidR="00496F13" w:rsidRPr="00E730C9" w:rsidRDefault="00496F13" w:rsidP="00496F13">
            <w:pPr>
              <w:pStyle w:val="a7"/>
              <w:numPr>
                <w:ilvl w:val="0"/>
                <w:numId w:val="37"/>
              </w:numPr>
              <w:tabs>
                <w:tab w:val="left" w:pos="317"/>
                <w:tab w:val="left" w:pos="1050"/>
              </w:tabs>
              <w:ind w:right="176"/>
              <w:rPr>
                <w:rFonts w:ascii="Times New Roman" w:hAnsi="Times New Roman"/>
                <w:sz w:val="20"/>
                <w:szCs w:val="20"/>
              </w:rPr>
            </w:pPr>
            <w:r w:rsidRPr="00E730C9">
              <w:rPr>
                <w:rFonts w:ascii="Times New Roman" w:hAnsi="Times New Roman"/>
                <w:i/>
                <w:sz w:val="20"/>
                <w:szCs w:val="20"/>
              </w:rPr>
              <w:t>Г. Гладков «Бременские музыканты»</w:t>
            </w:r>
          </w:p>
        </w:tc>
        <w:tc>
          <w:tcPr>
            <w:tcW w:w="5328" w:type="dxa"/>
          </w:tcPr>
          <w:p w:rsidR="00496F13" w:rsidRPr="00E730C9" w:rsidRDefault="00496F13" w:rsidP="00FD0DFB">
            <w:pPr>
              <w:pStyle w:val="a7"/>
              <w:tabs>
                <w:tab w:val="left" w:pos="317"/>
                <w:tab w:val="left" w:pos="1050"/>
              </w:tabs>
              <w:ind w:left="0" w:right="176"/>
              <w:rPr>
                <w:rFonts w:ascii="Times New Roman" w:hAnsi="Times New Roman"/>
                <w:sz w:val="20"/>
                <w:szCs w:val="20"/>
              </w:rPr>
            </w:pPr>
            <w:r w:rsidRPr="00E730C9">
              <w:rPr>
                <w:rFonts w:ascii="Times New Roman" w:hAnsi="Times New Roman"/>
                <w:sz w:val="20"/>
                <w:szCs w:val="20"/>
              </w:rPr>
              <w:t>Через различные формы деятельности  систематизировать словарный запас детей.</w:t>
            </w:r>
          </w:p>
        </w:tc>
        <w:tc>
          <w:tcPr>
            <w:tcW w:w="1593"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17</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Обобщающий урок (</w:t>
            </w:r>
            <w:r w:rsidRPr="00E730C9">
              <w:rPr>
                <w:rFonts w:ascii="Times New Roman" w:hAnsi="Times New Roman" w:cs="Times New Roman"/>
                <w:i/>
                <w:sz w:val="20"/>
                <w:szCs w:val="20"/>
              </w:rPr>
              <w:t>Урок-концерт.)</w:t>
            </w:r>
          </w:p>
        </w:tc>
        <w:tc>
          <w:tcPr>
            <w:tcW w:w="4057"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Слушание полюбившихся произведений, заполнение афиши, исполнение любимых песен.</w:t>
            </w:r>
          </w:p>
          <w:p w:rsidR="00496F13" w:rsidRPr="00E730C9" w:rsidRDefault="00496F13" w:rsidP="00FD0DFB">
            <w:pPr>
              <w:pStyle w:val="a7"/>
              <w:tabs>
                <w:tab w:val="left" w:pos="318"/>
                <w:tab w:val="left" w:pos="1050"/>
              </w:tabs>
              <w:ind w:left="0" w:right="176"/>
              <w:rPr>
                <w:rFonts w:ascii="Times New Roman" w:hAnsi="Times New Roman"/>
                <w:sz w:val="20"/>
                <w:szCs w:val="20"/>
              </w:rPr>
            </w:pPr>
          </w:p>
        </w:tc>
        <w:tc>
          <w:tcPr>
            <w:tcW w:w="5328" w:type="dxa"/>
          </w:tcPr>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Уметь размышлять о музыке, высказывать собственное отношение к различным музыкальным явлениям, сочинениям;</w:t>
            </w:r>
          </w:p>
          <w:p w:rsidR="00496F13" w:rsidRPr="00E730C9" w:rsidRDefault="00496F13" w:rsidP="00FD0DFB">
            <w:pPr>
              <w:pStyle w:val="a7"/>
              <w:tabs>
                <w:tab w:val="left" w:pos="318"/>
                <w:tab w:val="left" w:pos="1050"/>
              </w:tabs>
              <w:ind w:left="0" w:right="176"/>
              <w:rPr>
                <w:rFonts w:ascii="Times New Roman" w:hAnsi="Times New Roman"/>
                <w:sz w:val="20"/>
                <w:szCs w:val="20"/>
              </w:rPr>
            </w:pPr>
            <w:r w:rsidRPr="00E730C9">
              <w:rPr>
                <w:rFonts w:ascii="Times New Roman" w:hAnsi="Times New Roman"/>
                <w:sz w:val="20"/>
                <w:szCs w:val="20"/>
              </w:rPr>
              <w:t>создавать собственные исполнительские интерпретации.</w:t>
            </w:r>
          </w:p>
        </w:tc>
        <w:tc>
          <w:tcPr>
            <w:tcW w:w="1593"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песен</w:t>
            </w:r>
          </w:p>
        </w:tc>
        <w:tc>
          <w:tcPr>
            <w:tcW w:w="787" w:type="dxa"/>
          </w:tcPr>
          <w:p w:rsidR="00496F13" w:rsidRPr="00E730C9" w:rsidRDefault="00496F13" w:rsidP="00FD0DFB">
            <w:pPr>
              <w:jc w:val="center"/>
              <w:rPr>
                <w:rFonts w:ascii="Times New Roman" w:hAnsi="Times New Roman" w:cs="Times New Roman"/>
                <w:b/>
                <w:sz w:val="20"/>
                <w:szCs w:val="20"/>
              </w:rPr>
            </w:pPr>
          </w:p>
        </w:tc>
      </w:tr>
    </w:tbl>
    <w:p w:rsidR="00496F13" w:rsidRPr="00E730C9" w:rsidRDefault="00496F13" w:rsidP="00496F13">
      <w:pPr>
        <w:jc w:val="center"/>
        <w:rPr>
          <w:rFonts w:ascii="Times New Roman" w:hAnsi="Times New Roman" w:cs="Times New Roman"/>
          <w:b/>
          <w:sz w:val="24"/>
          <w:szCs w:val="24"/>
        </w:rPr>
      </w:pPr>
    </w:p>
    <w:p w:rsidR="00496F13" w:rsidRPr="00E730C9" w:rsidRDefault="00496F13" w:rsidP="00496F13">
      <w:pPr>
        <w:jc w:val="center"/>
        <w:rPr>
          <w:rFonts w:ascii="Times New Roman" w:hAnsi="Times New Roman" w:cs="Times New Roman"/>
          <w:b/>
          <w:sz w:val="24"/>
          <w:szCs w:val="24"/>
        </w:rPr>
      </w:pPr>
      <w:r w:rsidRPr="00E730C9">
        <w:rPr>
          <w:rFonts w:ascii="Times New Roman" w:hAnsi="Times New Roman" w:cs="Times New Roman"/>
          <w:b/>
          <w:sz w:val="24"/>
          <w:szCs w:val="24"/>
        </w:rPr>
        <w:t>2 класс</w:t>
      </w:r>
    </w:p>
    <w:tbl>
      <w:tblPr>
        <w:tblStyle w:val="a6"/>
        <w:tblW w:w="0" w:type="auto"/>
        <w:tblLayout w:type="fixed"/>
        <w:tblLook w:val="04A0" w:firstRow="1" w:lastRow="0" w:firstColumn="1" w:lastColumn="0" w:noHBand="0" w:noVBand="1"/>
      </w:tblPr>
      <w:tblGrid>
        <w:gridCol w:w="534"/>
        <w:gridCol w:w="2204"/>
        <w:gridCol w:w="4316"/>
        <w:gridCol w:w="4961"/>
        <w:gridCol w:w="1701"/>
        <w:gridCol w:w="787"/>
      </w:tblGrid>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№п\п</w:t>
            </w:r>
          </w:p>
        </w:tc>
        <w:tc>
          <w:tcPr>
            <w:tcW w:w="220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Тема урока</w:t>
            </w:r>
          </w:p>
        </w:tc>
        <w:tc>
          <w:tcPr>
            <w:tcW w:w="4316" w:type="dxa"/>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Работа с понятиями. Музыкальный материал. ОЭР</w:t>
            </w:r>
          </w:p>
        </w:tc>
        <w:tc>
          <w:tcPr>
            <w:tcW w:w="496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Характеристика деятельности учащихся</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Вид контроля</w:t>
            </w:r>
          </w:p>
        </w:tc>
        <w:tc>
          <w:tcPr>
            <w:tcW w:w="787"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Дата</w:t>
            </w:r>
          </w:p>
        </w:tc>
      </w:tr>
      <w:tr w:rsidR="00496F13" w:rsidRPr="00E730C9" w:rsidTr="00FD0DFB">
        <w:trPr>
          <w:trHeight w:val="389"/>
        </w:trPr>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Россия-Родина моя! (3 часа)</w:t>
            </w: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Мелодия. Образы родной природы в музыке русских композиторов.</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Интонационно-образная природа музыкального искусства.  Средства музыкальной выразительности (мелодия).</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Слушание:</w:t>
            </w:r>
            <w:r w:rsidRPr="00E730C9">
              <w:rPr>
                <w:rFonts w:ascii="Times New Roman" w:hAnsi="Times New Roman" w:cs="Times New Roman"/>
                <w:i/>
                <w:sz w:val="20"/>
                <w:szCs w:val="20"/>
              </w:rPr>
              <w:t xml:space="preserve"> М. Мусоргский «Рассвет на Москве-реке».</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 xml:space="preserve">Муз. Ю. Чичкова «Здравствуй, Родина моя!» </w:t>
            </w:r>
          </w:p>
        </w:tc>
        <w:tc>
          <w:tcPr>
            <w:tcW w:w="4961" w:type="dxa"/>
          </w:tcPr>
          <w:p w:rsidR="00496F13" w:rsidRPr="00E730C9" w:rsidRDefault="00496F13" w:rsidP="00FD0DFB">
            <w:pPr>
              <w:tabs>
                <w:tab w:val="left" w:pos="601"/>
                <w:tab w:val="left" w:pos="1050"/>
              </w:tabs>
              <w:ind w:right="176"/>
              <w:rPr>
                <w:rFonts w:ascii="Times New Roman" w:eastAsia="Times New Roman" w:hAnsi="Times New Roman" w:cs="Times New Roman"/>
                <w:b/>
                <w:sz w:val="20"/>
                <w:szCs w:val="20"/>
              </w:rPr>
            </w:pPr>
            <w:r w:rsidRPr="00E730C9">
              <w:rPr>
                <w:rFonts w:ascii="Times New Roman" w:eastAsia="Times New Roman" w:hAnsi="Times New Roman" w:cs="Times New Roman"/>
                <w:sz w:val="20"/>
                <w:szCs w:val="20"/>
              </w:rPr>
              <w:t>Определять характер, настроение и средства выразительности (мелодия) в музыкальном произведении;</w:t>
            </w:r>
          </w:p>
          <w:p w:rsidR="00496F13" w:rsidRPr="00E730C9" w:rsidRDefault="00496F13" w:rsidP="00FD0DFB">
            <w:pPr>
              <w:rPr>
                <w:rFonts w:ascii="Times New Roman" w:hAnsi="Times New Roman" w:cs="Times New Roman"/>
                <w:b/>
                <w:sz w:val="20"/>
                <w:szCs w:val="20"/>
              </w:rPr>
            </w:pPr>
            <w:r w:rsidRPr="00E730C9">
              <w:rPr>
                <w:rFonts w:ascii="Times New Roman" w:eastAsia="Times New Roman" w:hAnsi="Times New Roman" w:cs="Times New Roman"/>
                <w:spacing w:val="-2"/>
                <w:sz w:val="20"/>
                <w:szCs w:val="20"/>
              </w:rPr>
              <w:t>участвовать в коллективном пении.</w:t>
            </w: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rPr>
          <w:trHeight w:val="230"/>
        </w:trPr>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Здравствуй, Родина моя! </w:t>
            </w:r>
          </w:p>
        </w:tc>
        <w:tc>
          <w:tcPr>
            <w:tcW w:w="4316" w:type="dxa"/>
          </w:tcPr>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sz w:val="20"/>
                <w:szCs w:val="20"/>
              </w:rPr>
              <w:t xml:space="preserve">Сочинения отечественных композиторов о Родине.  Элементы нотной грамоты.  Формы построения музыки (освоение куплетной </w:t>
            </w:r>
            <w:r w:rsidRPr="00E730C9">
              <w:rPr>
                <w:rFonts w:ascii="Times New Roman" w:hAnsi="Times New Roman" w:cs="Times New Roman"/>
                <w:sz w:val="20"/>
                <w:szCs w:val="20"/>
              </w:rPr>
              <w:lastRenderedPageBreak/>
              <w:t xml:space="preserve">формы: запев, припев). Региональные </w:t>
            </w:r>
            <w:r w:rsidRPr="00E730C9">
              <w:rPr>
                <w:rFonts w:ascii="Times New Roman" w:hAnsi="Times New Roman" w:cs="Times New Roman"/>
                <w:i/>
                <w:sz w:val="20"/>
                <w:szCs w:val="20"/>
              </w:rPr>
              <w:t>музыкально-поэтические традиции.</w:t>
            </w:r>
          </w:p>
          <w:p w:rsidR="00496F13" w:rsidRPr="00E730C9" w:rsidRDefault="00496F13"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b/>
                <w:i/>
                <w:sz w:val="20"/>
                <w:szCs w:val="20"/>
              </w:rPr>
              <w:t>Слушание:</w:t>
            </w:r>
            <w:r w:rsidRPr="00E730C9">
              <w:rPr>
                <w:rFonts w:ascii="Times New Roman" w:eastAsia="Times New Roman" w:hAnsi="Times New Roman" w:cs="Times New Roman"/>
                <w:i/>
                <w:sz w:val="20"/>
                <w:szCs w:val="20"/>
              </w:rPr>
              <w:t xml:space="preserve"> М. Глинка «Патриотическая песня»</w:t>
            </w:r>
          </w:p>
          <w:p w:rsidR="00496F13" w:rsidRPr="00E730C9" w:rsidRDefault="00496F13" w:rsidP="00FD0DFB">
            <w:pPr>
              <w:rPr>
                <w:rFonts w:ascii="Times New Roman" w:hAnsi="Times New Roman" w:cs="Times New Roman"/>
                <w:b/>
                <w:sz w:val="20"/>
                <w:szCs w:val="20"/>
              </w:rPr>
            </w:pPr>
            <w:r w:rsidRPr="00E730C9">
              <w:rPr>
                <w:rFonts w:ascii="Times New Roman" w:eastAsia="Times New Roman" w:hAnsi="Times New Roman" w:cs="Times New Roman"/>
                <w:b/>
                <w:i/>
                <w:sz w:val="20"/>
                <w:szCs w:val="20"/>
              </w:rPr>
              <w:t>Исполнение:</w:t>
            </w:r>
            <w:r w:rsidRPr="00E730C9">
              <w:rPr>
                <w:rFonts w:ascii="Times New Roman" w:eastAsia="Times New Roman" w:hAnsi="Times New Roman" w:cs="Times New Roman"/>
                <w:i/>
                <w:sz w:val="20"/>
                <w:szCs w:val="20"/>
              </w:rPr>
              <w:t xml:space="preserve"> Муз. Г. Струве «Моя Россия»</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 xml:space="preserve">Воплощать художественно-образное содержание музыки в пении, слове, пластике, рисунке; </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sz w:val="20"/>
                <w:szCs w:val="20"/>
              </w:rPr>
              <w:lastRenderedPageBreak/>
              <w:t>характер и настроение песен о Родине в своём исполнении.</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lastRenderedPageBreak/>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Гимн России</w:t>
            </w:r>
          </w:p>
        </w:tc>
        <w:tc>
          <w:tcPr>
            <w:tcW w:w="4316"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Гимн России как один из основных государственных символов страны, известных всему миру.</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Сочинения отечественных композиторов о Родине.</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Слушание:</w:t>
            </w:r>
            <w:r w:rsidRPr="00E730C9">
              <w:rPr>
                <w:rFonts w:ascii="Times New Roman" w:hAnsi="Times New Roman" w:cs="Times New Roman"/>
                <w:i/>
                <w:sz w:val="20"/>
                <w:szCs w:val="20"/>
              </w:rPr>
              <w:t xml:space="preserve"> А. Александров  Гимн России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Муз. Г. Струве «Моя Россия»</w:t>
            </w:r>
          </w:p>
        </w:tc>
        <w:tc>
          <w:tcPr>
            <w:tcW w:w="4961" w:type="dxa"/>
          </w:tcPr>
          <w:p w:rsidR="00496F13" w:rsidRPr="00E730C9" w:rsidRDefault="00496F13" w:rsidP="00FD0DFB">
            <w:pPr>
              <w:tabs>
                <w:tab w:val="left" w:pos="601"/>
                <w:tab w:val="left" w:pos="1050"/>
              </w:tabs>
              <w:ind w:right="176"/>
              <w:rPr>
                <w:rFonts w:ascii="Times New Roman" w:hAnsi="Times New Roman" w:cs="Times New Roman"/>
                <w:sz w:val="20"/>
                <w:szCs w:val="20"/>
              </w:rPr>
            </w:pPr>
            <w:r w:rsidRPr="00E730C9">
              <w:rPr>
                <w:rFonts w:ascii="Times New Roman" w:hAnsi="Times New Roman" w:cs="Times New Roman"/>
                <w:sz w:val="20"/>
                <w:szCs w:val="20"/>
              </w:rPr>
              <w:t xml:space="preserve">Исполнять Гимн России; </w:t>
            </w:r>
          </w:p>
          <w:p w:rsidR="00496F13" w:rsidRPr="00E730C9" w:rsidRDefault="00496F13" w:rsidP="00FD0DFB">
            <w:pPr>
              <w:tabs>
                <w:tab w:val="left" w:pos="601"/>
                <w:tab w:val="left" w:pos="1050"/>
              </w:tabs>
              <w:ind w:right="176"/>
              <w:rPr>
                <w:rFonts w:ascii="Times New Roman" w:hAnsi="Times New Roman" w:cs="Times New Roman"/>
                <w:sz w:val="20"/>
                <w:szCs w:val="20"/>
              </w:rPr>
            </w:pPr>
            <w:r w:rsidRPr="00E730C9">
              <w:rPr>
                <w:rFonts w:ascii="Times New Roman" w:hAnsi="Times New Roman" w:cs="Times New Roman"/>
                <w:sz w:val="20"/>
                <w:szCs w:val="20"/>
              </w:rPr>
              <w:t>выявлять общности интонаций, ритмов, характера и настроения песен о Родине.</w:t>
            </w: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О России петь – что стремиться в храм… (5 часа)</w:t>
            </w: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Великий колокольный звон. Звучащие картины</w:t>
            </w:r>
          </w:p>
        </w:tc>
        <w:tc>
          <w:tcPr>
            <w:tcW w:w="4316" w:type="dxa"/>
          </w:tcPr>
          <w:p w:rsidR="00496F13" w:rsidRPr="00E730C9" w:rsidRDefault="00496F13" w:rsidP="00FD0DFB">
            <w:pPr>
              <w:tabs>
                <w:tab w:val="left" w:pos="601"/>
                <w:tab w:val="left" w:pos="1050"/>
              </w:tabs>
              <w:ind w:right="176"/>
              <w:rPr>
                <w:rFonts w:ascii="Times New Roman" w:hAnsi="Times New Roman" w:cs="Times New Roman"/>
                <w:sz w:val="20"/>
                <w:szCs w:val="20"/>
              </w:rPr>
            </w:pPr>
            <w:r w:rsidRPr="00E730C9">
              <w:rPr>
                <w:rFonts w:ascii="Times New Roman" w:hAnsi="Times New Roman" w:cs="Times New Roman"/>
                <w:sz w:val="20"/>
                <w:szCs w:val="20"/>
              </w:rPr>
              <w:t xml:space="preserve">Композитор как создатель музыки. Духовная музыка в творчестве композиторов. Музыка религиозной традиции. </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М. Мусоргский «Великий колокольный звон»</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игра на муз. инструментах (треугольник)</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Выступать в роли слушателей,  эмоционально откликаясь на исполнение музыкальных произведений.</w:t>
            </w:r>
          </w:p>
          <w:p w:rsidR="00496F13" w:rsidRPr="00E730C9" w:rsidRDefault="00496F13" w:rsidP="00FD0DFB">
            <w:pPr>
              <w:rPr>
                <w:rFonts w:ascii="Times New Roman" w:hAnsi="Times New Roman" w:cs="Times New Roman"/>
                <w:sz w:val="20"/>
                <w:szCs w:val="20"/>
              </w:rPr>
            </w:pP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Святые земли Русской: Илья Муромец, Александр Невский, Кирилл и Мефодий</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Народные музыкальные традиции Отечества. Обобщенное представление исторического прошлого в музыкальных образах. Кантата.</w:t>
            </w:r>
          </w:p>
          <w:p w:rsidR="00496F13" w:rsidRPr="00E730C9" w:rsidRDefault="00496F13"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b/>
                <w:i/>
                <w:sz w:val="20"/>
                <w:szCs w:val="20"/>
              </w:rPr>
              <w:t xml:space="preserve">Слушание: </w:t>
            </w:r>
            <w:r w:rsidRPr="00E730C9">
              <w:rPr>
                <w:rFonts w:ascii="Times New Roman" w:eastAsia="Times New Roman" w:hAnsi="Times New Roman" w:cs="Times New Roman"/>
                <w:i/>
                <w:sz w:val="20"/>
                <w:szCs w:val="20"/>
              </w:rPr>
              <w:t>С. Прокофьев кантата «Александр Невский»; Песня об Александре Невском; Гимн Кириллу и Мефодию»</w:t>
            </w:r>
          </w:p>
          <w:p w:rsidR="00496F13" w:rsidRPr="00E730C9" w:rsidRDefault="00496F13" w:rsidP="00FD0DFB">
            <w:pPr>
              <w:tabs>
                <w:tab w:val="left" w:pos="601"/>
                <w:tab w:val="left" w:pos="1050"/>
              </w:tabs>
              <w:ind w:right="176"/>
              <w:rPr>
                <w:rFonts w:ascii="Times New Roman" w:hAnsi="Times New Roman" w:cs="Times New Roman"/>
                <w:b/>
                <w:sz w:val="20"/>
                <w:szCs w:val="20"/>
              </w:rPr>
            </w:pPr>
            <w:r w:rsidRPr="00E730C9">
              <w:rPr>
                <w:rFonts w:ascii="Times New Roman" w:eastAsia="Times New Roman" w:hAnsi="Times New Roman" w:cs="Times New Roman"/>
                <w:b/>
                <w:i/>
                <w:sz w:val="20"/>
                <w:szCs w:val="20"/>
              </w:rPr>
              <w:t xml:space="preserve">Исполнение: </w:t>
            </w:r>
            <w:r w:rsidRPr="00E730C9">
              <w:rPr>
                <w:rFonts w:ascii="Times New Roman" w:eastAsia="Times New Roman" w:hAnsi="Times New Roman" w:cs="Times New Roman"/>
                <w:i/>
                <w:sz w:val="20"/>
                <w:szCs w:val="20"/>
              </w:rPr>
              <w:t>хор из кантаты «Вставайте, люди русские!»</w:t>
            </w:r>
          </w:p>
        </w:tc>
        <w:tc>
          <w:tcPr>
            <w:tcW w:w="4961" w:type="dxa"/>
          </w:tcPr>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sz w:val="20"/>
                <w:szCs w:val="20"/>
              </w:rPr>
              <w:t xml:space="preserve">Продемонстрировать личностно-окрашенное эмоционально-образное восприятие музыки, исполнять в хоре вокальные произведения с сопровождением и без сопровождения; </w:t>
            </w:r>
            <w:r w:rsidRPr="00E730C9">
              <w:rPr>
                <w:rFonts w:ascii="Times New Roman" w:hAnsi="Times New Roman" w:cs="Times New Roman"/>
                <w:i/>
                <w:sz w:val="20"/>
                <w:szCs w:val="20"/>
              </w:rPr>
              <w:t xml:space="preserve">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пение а-</w:t>
            </w:r>
            <w:r w:rsidRPr="00E730C9">
              <w:rPr>
                <w:rFonts w:ascii="Times New Roman" w:hAnsi="Times New Roman" w:cs="Times New Roman"/>
                <w:sz w:val="20"/>
                <w:szCs w:val="20"/>
                <w:lang w:val="en-US"/>
              </w:rPr>
              <w:t>capella</w:t>
            </w:r>
            <w:r w:rsidRPr="00E730C9">
              <w:rPr>
                <w:rFonts w:ascii="Times New Roman" w:hAnsi="Times New Roman" w:cs="Times New Roman"/>
                <w:sz w:val="20"/>
                <w:szCs w:val="20"/>
              </w:rPr>
              <w:t>.</w:t>
            </w: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Проверка д/з</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Святые земли Русской: Сергий Радонежский</w:t>
            </w:r>
          </w:p>
        </w:tc>
        <w:tc>
          <w:tcPr>
            <w:tcW w:w="4316" w:type="dxa"/>
          </w:tcPr>
          <w:p w:rsidR="00496F13" w:rsidRPr="00E730C9" w:rsidRDefault="00496F13" w:rsidP="00FD0DFB">
            <w:pPr>
              <w:rPr>
                <w:rFonts w:ascii="Times New Roman" w:hAnsi="Times New Roman" w:cs="Times New Roman"/>
                <w:color w:val="1D1B11"/>
                <w:sz w:val="20"/>
                <w:szCs w:val="20"/>
              </w:rPr>
            </w:pPr>
            <w:r w:rsidRPr="00E730C9">
              <w:rPr>
                <w:rFonts w:ascii="Times New Roman" w:hAnsi="Times New Roman" w:cs="Times New Roman"/>
                <w:color w:val="1D1B11"/>
                <w:sz w:val="20"/>
                <w:szCs w:val="20"/>
              </w:rPr>
              <w:t>Народные музыкальные традиции Отечества. Обобщенное представление исторического прошлого в музыкальных образах.</w:t>
            </w:r>
          </w:p>
          <w:p w:rsidR="00496F13" w:rsidRPr="00E730C9" w:rsidRDefault="00496F13" w:rsidP="00FD0DFB">
            <w:pPr>
              <w:rPr>
                <w:rFonts w:ascii="Times New Roman" w:hAnsi="Times New Roman" w:cs="Times New Roman"/>
                <w:color w:val="1D1B11"/>
                <w:sz w:val="20"/>
                <w:szCs w:val="20"/>
              </w:rPr>
            </w:pPr>
            <w:r w:rsidRPr="00E730C9">
              <w:rPr>
                <w:rFonts w:ascii="Times New Roman" w:hAnsi="Times New Roman" w:cs="Times New Roman"/>
                <w:color w:val="1D1B11"/>
                <w:sz w:val="20"/>
                <w:szCs w:val="20"/>
              </w:rPr>
              <w:t>Народные песнопения.</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Народные песнопения о Сергии Радонежском</w:t>
            </w:r>
          </w:p>
          <w:p w:rsidR="00496F13" w:rsidRPr="00E730C9" w:rsidRDefault="00496F13" w:rsidP="00FD0DFB">
            <w:pPr>
              <w:rPr>
                <w:rFonts w:ascii="Times New Roman" w:hAnsi="Times New Roman" w:cs="Times New Roman"/>
                <w:b/>
                <w:bCs/>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«Ай-я, жу-жу» латышская народная песня</w:t>
            </w:r>
          </w:p>
        </w:tc>
        <w:tc>
          <w:tcPr>
            <w:tcW w:w="4961" w:type="dxa"/>
          </w:tcPr>
          <w:p w:rsidR="00496F13" w:rsidRPr="00E730C9" w:rsidRDefault="00496F13" w:rsidP="00FD0DFB">
            <w:pPr>
              <w:pStyle w:val="9"/>
              <w:spacing w:before="0" w:after="0"/>
              <w:outlineLvl w:val="8"/>
              <w:rPr>
                <w:rFonts w:ascii="Times New Roman" w:hAnsi="Times New Roman" w:cs="Times New Roman"/>
                <w:sz w:val="20"/>
                <w:szCs w:val="20"/>
              </w:rPr>
            </w:pPr>
            <w:r w:rsidRPr="00E730C9">
              <w:rPr>
                <w:rFonts w:ascii="Times New Roman" w:hAnsi="Times New Roman" w:cs="Times New Roman"/>
                <w:sz w:val="20"/>
                <w:szCs w:val="20"/>
              </w:rPr>
              <w:t xml:space="preserve">Продемонстрировать личностно-окрашенное эмоционально-образное восприятие музыки, исполнять в хоре вокальные произведения с сопровождением и без сопровождения; </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пение а-</w:t>
            </w:r>
            <w:r w:rsidRPr="00E730C9">
              <w:rPr>
                <w:rFonts w:ascii="Times New Roman" w:hAnsi="Times New Roman" w:cs="Times New Roman"/>
                <w:sz w:val="20"/>
                <w:szCs w:val="20"/>
                <w:lang w:val="en-US"/>
              </w:rPr>
              <w:t>capella</w:t>
            </w:r>
            <w:r w:rsidRPr="00E730C9">
              <w:rPr>
                <w:rFonts w:ascii="Times New Roman" w:hAnsi="Times New Roman" w:cs="Times New Roman"/>
                <w:sz w:val="20"/>
                <w:szCs w:val="20"/>
              </w:rPr>
              <w:t>.</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Жанры  молитвы</w:t>
            </w:r>
          </w:p>
        </w:tc>
        <w:tc>
          <w:tcPr>
            <w:tcW w:w="4316" w:type="dxa"/>
          </w:tcPr>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sz w:val="20"/>
                <w:szCs w:val="20"/>
              </w:rPr>
              <w:t xml:space="preserve">Духовная музыка в творчестве композиторов. Многообразие этнокультурных, исторически </w:t>
            </w:r>
            <w:r w:rsidRPr="00E730C9">
              <w:rPr>
                <w:rFonts w:ascii="Times New Roman" w:hAnsi="Times New Roman" w:cs="Times New Roman"/>
                <w:i/>
                <w:sz w:val="20"/>
                <w:szCs w:val="20"/>
              </w:rPr>
              <w:t>сложившихся традиций.</w:t>
            </w:r>
            <w:r w:rsidRPr="00E730C9">
              <w:rPr>
                <w:rFonts w:ascii="Times New Roman" w:hAnsi="Times New Roman" w:cs="Times New Roman"/>
                <w:b/>
                <w:i/>
                <w:sz w:val="20"/>
                <w:szCs w:val="20"/>
              </w:rPr>
              <w:t xml:space="preserve"> </w:t>
            </w:r>
          </w:p>
          <w:p w:rsidR="00496F13" w:rsidRPr="00E730C9" w:rsidRDefault="00496F13"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b/>
                <w:i/>
                <w:sz w:val="20"/>
                <w:szCs w:val="20"/>
              </w:rPr>
              <w:t xml:space="preserve">Слушание: </w:t>
            </w:r>
            <w:r w:rsidRPr="00E730C9">
              <w:rPr>
                <w:rFonts w:ascii="Times New Roman" w:eastAsia="Times New Roman" w:hAnsi="Times New Roman" w:cs="Times New Roman"/>
                <w:i/>
                <w:sz w:val="20"/>
                <w:szCs w:val="20"/>
              </w:rPr>
              <w:t>П. Чайковский «Утренняя молитва»; «В церкви»</w:t>
            </w:r>
          </w:p>
          <w:p w:rsidR="00496F13" w:rsidRPr="00E730C9" w:rsidRDefault="00496F13" w:rsidP="00FD0DFB">
            <w:pPr>
              <w:rPr>
                <w:rFonts w:ascii="Times New Roman" w:hAnsi="Times New Roman" w:cs="Times New Roman"/>
                <w:b/>
                <w:sz w:val="20"/>
                <w:szCs w:val="20"/>
              </w:rPr>
            </w:pPr>
            <w:r w:rsidRPr="00E730C9">
              <w:rPr>
                <w:rFonts w:ascii="Times New Roman" w:eastAsia="Times New Roman" w:hAnsi="Times New Roman" w:cs="Times New Roman"/>
                <w:b/>
                <w:i/>
                <w:sz w:val="20"/>
                <w:szCs w:val="20"/>
              </w:rPr>
              <w:t xml:space="preserve">Исполнение: </w:t>
            </w:r>
            <w:r w:rsidRPr="00E730C9">
              <w:rPr>
                <w:rFonts w:ascii="Times New Roman" w:eastAsia="Times New Roman" w:hAnsi="Times New Roman" w:cs="Times New Roman"/>
                <w:i/>
                <w:sz w:val="20"/>
                <w:szCs w:val="20"/>
              </w:rPr>
              <w:t>П. Синявский «Рождественская песенка»</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Определять и сравнивать характер, настроение и средства  музыкальной выразительности в музыкальных произведениях. </w:t>
            </w:r>
          </w:p>
          <w:p w:rsidR="00496F13" w:rsidRPr="00E730C9" w:rsidRDefault="00496F13" w:rsidP="00FD0DFB">
            <w:pPr>
              <w:rPr>
                <w:rFonts w:ascii="Times New Roman" w:hAnsi="Times New Roman" w:cs="Times New Roman"/>
                <w:sz w:val="20"/>
                <w:szCs w:val="20"/>
              </w:rPr>
            </w:pP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Устный опрос</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lastRenderedPageBreak/>
              <w:t>5</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 Рождеством Христовым!</w:t>
            </w:r>
          </w:p>
        </w:tc>
        <w:tc>
          <w:tcPr>
            <w:tcW w:w="4316" w:type="dxa"/>
          </w:tcPr>
          <w:p w:rsidR="00496F13" w:rsidRPr="00E730C9" w:rsidRDefault="00496F13" w:rsidP="00FD0DFB">
            <w:pPr>
              <w:tabs>
                <w:tab w:val="left" w:pos="601"/>
                <w:tab w:val="left" w:pos="1050"/>
              </w:tabs>
              <w:ind w:right="176"/>
              <w:rPr>
                <w:rFonts w:ascii="Times New Roman" w:hAnsi="Times New Roman" w:cs="Times New Roman"/>
                <w:sz w:val="20"/>
                <w:szCs w:val="20"/>
              </w:rPr>
            </w:pPr>
            <w:r w:rsidRPr="00E730C9">
              <w:rPr>
                <w:rFonts w:ascii="Times New Roman" w:hAnsi="Times New Roman" w:cs="Times New Roman"/>
                <w:sz w:val="20"/>
                <w:szCs w:val="20"/>
              </w:rPr>
              <w:t>Музыка в народных обрядах и традициях. Народные музыкальные традиции Отечества. Праздники Русской православной церкви.</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Слушание:</w:t>
            </w:r>
            <w:r w:rsidRPr="00E730C9">
              <w:rPr>
                <w:rFonts w:ascii="Times New Roman" w:hAnsi="Times New Roman" w:cs="Times New Roman"/>
                <w:i/>
                <w:sz w:val="20"/>
                <w:szCs w:val="20"/>
              </w:rPr>
              <w:t xml:space="preserve"> «Добрый тебе вечер», «Рождественское чудо»</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П. Синявский «Рождественская песенка»</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Охотно участвовать в коллективной творческой деятельности при воплощении различных музыкальных образов;</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sz w:val="20"/>
                <w:szCs w:val="20"/>
              </w:rPr>
              <w:t>эмоционально откликнуться на музыкальное произведение и выразить свое впечатление в пении, игре или пластике.</w:t>
            </w: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песен</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День, полный событий (6 часов)</w:t>
            </w: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 Фортепиано</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 (фортепиано). Элементы нотной грамоты.</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П. Чайковский «Детский альбом».</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А. Островский «Спят усталые игрушки»</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Узнавать изученные произведения, называть их авторов, сравнивать характер, настроение и средства выразительности в музыкальных произведениях.</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Природа и музыка</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Знакомство с творчеством отечественных композиторов.  Выразительность и изобразительность в музыке. Песенность, танцевальность, маршевость.</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М. Мусоргский  «Прогулка» из сюиты «Картинки с выставки»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«Все очень просто»</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w:t>
            </w: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rPr>
          <w:trHeight w:val="2006"/>
        </w:trPr>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Танцы, танцы, танцы…</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Песня, танец и марш как три основные области музыкального искусства, неразрывно связанные с жизнью человека.</w:t>
            </w:r>
          </w:p>
          <w:p w:rsidR="00496F13" w:rsidRPr="00E730C9" w:rsidRDefault="00496F13"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b/>
                <w:i/>
                <w:sz w:val="20"/>
                <w:szCs w:val="20"/>
              </w:rPr>
              <w:t>Слушание:</w:t>
            </w:r>
            <w:r w:rsidRPr="00E730C9">
              <w:rPr>
                <w:rFonts w:ascii="Times New Roman" w:eastAsia="Times New Roman" w:hAnsi="Times New Roman" w:cs="Times New Roman"/>
                <w:i/>
                <w:sz w:val="20"/>
                <w:szCs w:val="20"/>
              </w:rPr>
              <w:t xml:space="preserve"> П. Чайковский «Детский альбом»</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b/>
                <w:i/>
                <w:sz w:val="20"/>
                <w:szCs w:val="20"/>
              </w:rPr>
              <w:t xml:space="preserve">Исполнение: </w:t>
            </w:r>
            <w:r w:rsidRPr="00E730C9">
              <w:rPr>
                <w:rFonts w:ascii="Times New Roman" w:eastAsia="Times New Roman" w:hAnsi="Times New Roman" w:cs="Times New Roman"/>
                <w:i/>
                <w:sz w:val="20"/>
                <w:szCs w:val="20"/>
              </w:rPr>
              <w:t>«Все очень просто»</w:t>
            </w:r>
          </w:p>
        </w:tc>
        <w:tc>
          <w:tcPr>
            <w:tcW w:w="4961"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hAnsi="Times New Roman" w:cs="Times New Roman"/>
                <w:spacing w:val="-3"/>
                <w:sz w:val="20"/>
                <w:szCs w:val="20"/>
              </w:rPr>
              <w:t>Определять  основные жанры музыки (песня, танец, марш).</w:t>
            </w:r>
            <w:r w:rsidRPr="00E730C9">
              <w:rPr>
                <w:rFonts w:ascii="Times New Roman" w:hAnsi="Times New Roman" w:cs="Times New Roman"/>
                <w:sz w:val="20"/>
                <w:szCs w:val="20"/>
              </w:rPr>
              <w:t xml:space="preserve"> Уметь сравнивать контрастные произведения разных композиторов, определять их жанровую основу. Наблюдать за процессом музыкального развития на основе сходства и различия интонаций, тем, образов. Уметь отличать по ритмической основе эти танцы.</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Эти разные марши. Звучащие картины</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Песенность,  танцевальность,  маршевость. Основные средства музыкальной выразительности (ритм, пульс).</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Слушание:</w:t>
            </w:r>
            <w:r w:rsidRPr="00E730C9">
              <w:rPr>
                <w:rFonts w:ascii="Times New Roman" w:hAnsi="Times New Roman" w:cs="Times New Roman"/>
                <w:i/>
                <w:sz w:val="20"/>
                <w:szCs w:val="20"/>
              </w:rPr>
              <w:t xml:space="preserve"> С. Прокофьев «Детская музыка»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«Все очень просто»</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песен</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Расскажи сказку</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Интонации музыкальные и речевые. Их сходство и различие.</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Слушание:</w:t>
            </w:r>
            <w:r w:rsidRPr="00E730C9">
              <w:rPr>
                <w:rFonts w:ascii="Times New Roman" w:hAnsi="Times New Roman" w:cs="Times New Roman"/>
                <w:i/>
                <w:sz w:val="20"/>
                <w:szCs w:val="20"/>
              </w:rPr>
              <w:t xml:space="preserve"> П. Чайковский «Детский альбом»</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«Все очень просто»</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 xml:space="preserve">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 передавать настроение </w:t>
            </w:r>
            <w:r w:rsidRPr="00E730C9">
              <w:rPr>
                <w:rFonts w:ascii="Times New Roman" w:hAnsi="Times New Roman" w:cs="Times New Roman"/>
                <w:sz w:val="20"/>
                <w:szCs w:val="20"/>
              </w:rPr>
              <w:lastRenderedPageBreak/>
              <w:t>музыки в пении, музыкально-пластическом движении, игре на элементарных музыкальных инструментах.</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lastRenderedPageBreak/>
              <w:t>Проверка д/з</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6</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Колыбельные. Мама</w:t>
            </w:r>
          </w:p>
        </w:tc>
        <w:tc>
          <w:tcPr>
            <w:tcW w:w="4316" w:type="dxa"/>
          </w:tcPr>
          <w:p w:rsidR="00496F13" w:rsidRPr="00E730C9" w:rsidRDefault="00496F13" w:rsidP="00FD0DFB">
            <w:pPr>
              <w:rPr>
                <w:rFonts w:ascii="Times New Roman" w:hAnsi="Times New Roman" w:cs="Times New Roman"/>
                <w:color w:val="1D1B11"/>
                <w:sz w:val="20"/>
                <w:szCs w:val="20"/>
              </w:rPr>
            </w:pPr>
            <w:r w:rsidRPr="00E730C9">
              <w:rPr>
                <w:rFonts w:ascii="Times New Roman" w:hAnsi="Times New Roman" w:cs="Times New Roman"/>
                <w:color w:val="1D1B11"/>
                <w:sz w:val="20"/>
                <w:szCs w:val="20"/>
              </w:rPr>
              <w:t>Исполнение знакомых песен, участие в коллективном пении,  передача музыкальных впечатлений учащихся.</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Е. Крылатов «Колыбельная Медведицы»</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А. Островский «Спят усталые игрушки»</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r w:rsidRPr="00E730C9">
              <w:rPr>
                <w:rFonts w:ascii="Times New Roman" w:hAnsi="Times New Roman" w:cs="Times New Roman"/>
                <w:i/>
                <w:sz w:val="20"/>
                <w:szCs w:val="20"/>
              </w:rPr>
              <w:t>развитие умений и навыков хорового и ансамблевого пения.</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песен</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Гори, гори ясно, чтобы не погасло (4 часа)</w:t>
            </w: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Русские народные инструменты. Плясовые наигрыши. Разыграй песню</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 Оркестр народных инструментов. Народные музыкальные традиции Отечества.</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«Светит месяц»,</w:t>
            </w:r>
            <w:r w:rsidRPr="00E730C9">
              <w:rPr>
                <w:rFonts w:ascii="Times New Roman" w:hAnsi="Times New Roman" w:cs="Times New Roman"/>
                <w:sz w:val="20"/>
                <w:szCs w:val="20"/>
              </w:rPr>
              <w:t xml:space="preserve"> </w:t>
            </w:r>
            <w:r w:rsidRPr="00E730C9">
              <w:rPr>
                <w:rFonts w:ascii="Times New Roman" w:hAnsi="Times New Roman" w:cs="Times New Roman"/>
                <w:i/>
                <w:sz w:val="20"/>
                <w:szCs w:val="20"/>
              </w:rPr>
              <w:t>«Камаринская», «Калинка»,  плясовые наигрыши</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«Выходили красны девицы»</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музицирование, импровизация).</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Русские народные инструменты. Разыграй песню</w:t>
            </w:r>
          </w:p>
        </w:tc>
        <w:tc>
          <w:tcPr>
            <w:tcW w:w="4316" w:type="dxa"/>
          </w:tcPr>
          <w:p w:rsidR="00496F13" w:rsidRPr="00E730C9" w:rsidRDefault="00496F13" w:rsidP="00FD0DFB">
            <w:pPr>
              <w:rPr>
                <w:rFonts w:ascii="Times New Roman" w:hAnsi="Times New Roman" w:cs="Times New Roman"/>
                <w:color w:val="1D1B11"/>
                <w:sz w:val="20"/>
                <w:szCs w:val="20"/>
              </w:rPr>
            </w:pPr>
            <w:r w:rsidRPr="00E730C9">
              <w:rPr>
                <w:rFonts w:ascii="Times New Roman" w:hAnsi="Times New Roman" w:cs="Times New Roman"/>
                <w:color w:val="1D1B11"/>
                <w:sz w:val="20"/>
                <w:szCs w:val="20"/>
              </w:rPr>
              <w:t xml:space="preserve">Народная и профессиональная музыка. Сопоставление мелодий произведений С.С. Прокофьева, П.И. Чайковского, поиск черт, роднящих их с народными напевами и наигрышами. </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П.Чайковский «Детский альбом»</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«Бояре, а мы к вам пришли»</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музицирование, импровизация).</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 в народном стиле. Сочини песенку</w:t>
            </w:r>
          </w:p>
        </w:tc>
        <w:tc>
          <w:tcPr>
            <w:tcW w:w="4316" w:type="dxa"/>
          </w:tcPr>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sz w:val="20"/>
                <w:szCs w:val="20"/>
              </w:rPr>
              <w:t xml:space="preserve">Музыкальный и поэтический фольклор России: песни, танцы, </w:t>
            </w:r>
            <w:r w:rsidRPr="00E730C9">
              <w:rPr>
                <w:rFonts w:ascii="Times New Roman" w:hAnsi="Times New Roman" w:cs="Times New Roman"/>
                <w:i/>
                <w:sz w:val="20"/>
                <w:szCs w:val="20"/>
              </w:rPr>
              <w:t>хороводы, игры-драматизации.</w:t>
            </w:r>
          </w:p>
          <w:p w:rsidR="00496F13" w:rsidRPr="00E730C9" w:rsidRDefault="00496F13"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b/>
                <w:i/>
                <w:sz w:val="20"/>
                <w:szCs w:val="20"/>
              </w:rPr>
              <w:t>Слушание:</w:t>
            </w:r>
            <w:r w:rsidRPr="00E730C9">
              <w:rPr>
                <w:rFonts w:ascii="Times New Roman" w:eastAsia="Times New Roman" w:hAnsi="Times New Roman" w:cs="Times New Roman"/>
                <w:i/>
                <w:sz w:val="20"/>
                <w:szCs w:val="20"/>
              </w:rPr>
              <w:t xml:space="preserve">  «Ходит месяц над лугами»</w:t>
            </w:r>
          </w:p>
          <w:p w:rsidR="00496F13" w:rsidRPr="00E730C9" w:rsidRDefault="00496F13" w:rsidP="00FD0DFB">
            <w:pPr>
              <w:rPr>
                <w:rFonts w:ascii="Times New Roman" w:hAnsi="Times New Roman" w:cs="Times New Roman"/>
                <w:sz w:val="20"/>
                <w:szCs w:val="20"/>
              </w:rPr>
            </w:pPr>
            <w:r w:rsidRPr="00E730C9">
              <w:rPr>
                <w:rFonts w:ascii="Times New Roman" w:eastAsia="Times New Roman" w:hAnsi="Times New Roman" w:cs="Times New Roman"/>
                <w:b/>
                <w:i/>
                <w:sz w:val="20"/>
                <w:szCs w:val="20"/>
              </w:rPr>
              <w:t xml:space="preserve">Исполнение: </w:t>
            </w:r>
            <w:r w:rsidRPr="00E730C9">
              <w:rPr>
                <w:rFonts w:ascii="Times New Roman" w:eastAsia="Times New Roman" w:hAnsi="Times New Roman" w:cs="Times New Roman"/>
                <w:i/>
                <w:sz w:val="20"/>
                <w:szCs w:val="20"/>
              </w:rPr>
              <w:t>«Камаринская» (ложки, бубны, треугольник)</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характеру и настроению. Воплощать  художественно-образное содержание музыкального народного творчества в песнях  и играх.</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Русские народные праздники: проводы зимы, встреча весны</w:t>
            </w:r>
          </w:p>
        </w:tc>
        <w:tc>
          <w:tcPr>
            <w:tcW w:w="4316"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Музыка в народных обрядах и обычаях. Народные музыкальные традиции родного края.</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Слушание:</w:t>
            </w:r>
            <w:r w:rsidRPr="00E730C9">
              <w:rPr>
                <w:rFonts w:ascii="Times New Roman" w:hAnsi="Times New Roman" w:cs="Times New Roman"/>
                <w:i/>
                <w:sz w:val="20"/>
                <w:szCs w:val="20"/>
              </w:rPr>
              <w:t xml:space="preserve"> масленичные песенки, В. Кормаков, прибаутки </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Исполнение:</w:t>
            </w:r>
            <w:r w:rsidRPr="00E730C9">
              <w:rPr>
                <w:rFonts w:ascii="Times New Roman" w:hAnsi="Times New Roman" w:cs="Times New Roman"/>
                <w:i/>
                <w:sz w:val="20"/>
                <w:szCs w:val="20"/>
              </w:rPr>
              <w:t xml:space="preserve"> песенки-заклички, хоровод, игры «Ручеек», «Гуси-лебеди»</w:t>
            </w:r>
          </w:p>
          <w:p w:rsidR="00496F13" w:rsidRPr="00E730C9" w:rsidRDefault="00496F13" w:rsidP="00FD0DFB">
            <w:pPr>
              <w:rPr>
                <w:rFonts w:ascii="Times New Roman" w:hAnsi="Times New Roman" w:cs="Times New Roman"/>
                <w:i/>
                <w:sz w:val="20"/>
                <w:szCs w:val="20"/>
              </w:rPr>
            </w:pP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w:t>
            </w: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Разучивание хоровода</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В концертном зале (5 часов)</w:t>
            </w: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Симфоническая сказка «Петя и волк»</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С. Прокофьева</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 xml:space="preserve">Музыкальные  инструменты. Симфонический оркестр. Музыкальные портреты и образы в </w:t>
            </w:r>
            <w:r w:rsidRPr="00E730C9">
              <w:rPr>
                <w:rFonts w:ascii="Times New Roman" w:hAnsi="Times New Roman" w:cs="Times New Roman"/>
                <w:sz w:val="20"/>
                <w:szCs w:val="20"/>
              </w:rPr>
              <w:lastRenderedPageBreak/>
              <w:t>симфонической музыке. Основные средства музыкальной выразительности (тембр).</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Симфоническая сказка «Петя и волк» С. Прокофьева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Г. Гладков «Песня о картинах»</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lastRenderedPageBreak/>
              <w:t xml:space="preserve">Передавать собственные музыкальные впечатления с помощью какого-либо вида музыкально-творческой </w:t>
            </w:r>
            <w:r w:rsidRPr="00E730C9">
              <w:rPr>
                <w:rFonts w:ascii="Times New Roman" w:hAnsi="Times New Roman" w:cs="Times New Roman"/>
                <w:sz w:val="20"/>
                <w:szCs w:val="20"/>
              </w:rPr>
              <w:lastRenderedPageBreak/>
              <w:t>деятельности,  выступать в роли слушателей,  эмоционально откликаясь на исполнение музыкальных произведений.</w:t>
            </w: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lastRenderedPageBreak/>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Симфоническая сказка «Петя и волк» С. Прокофьева</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Симфоническая сказка «Петя и волк» С. Прокофьева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Г. Гладков «Песня о картинах»</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Картинки с выставки. Музыкальное впечатление</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Выразительность и изобразительность в музыке. Музыкальные портреты и образы в симфонической и фортепианной музыке.</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М. Мусоргский. Пьесы из фортепианной сюиты «Картинки с выставки»</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Исполнение:</w:t>
            </w:r>
            <w:r w:rsidRPr="00E730C9">
              <w:rPr>
                <w:rFonts w:ascii="Times New Roman" w:hAnsi="Times New Roman" w:cs="Times New Roman"/>
                <w:i/>
                <w:sz w:val="20"/>
                <w:szCs w:val="20"/>
              </w:rPr>
              <w:t xml:space="preserve"> Г. Гладков «Песня о картинах»</w:t>
            </w:r>
          </w:p>
        </w:tc>
        <w:tc>
          <w:tcPr>
            <w:tcW w:w="4961" w:type="dxa"/>
          </w:tcPr>
          <w:p w:rsidR="00496F13" w:rsidRPr="00E730C9" w:rsidRDefault="00496F13"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Проверка д/з</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Звучит нестареющий Моцарт!</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Постижение общих закономерностей музыки: развитие музыки – движение музыки. Знакомство учащихся с творчеством  великого австрийского композитора В.А. Моцарта.</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 xml:space="preserve">В. Моцарт. Экспозиция </w:t>
            </w:r>
            <w:r w:rsidRPr="00E730C9">
              <w:rPr>
                <w:rFonts w:ascii="Times New Roman" w:hAnsi="Times New Roman" w:cs="Times New Roman"/>
                <w:i/>
                <w:sz w:val="20"/>
                <w:szCs w:val="20"/>
                <w:lang w:val="en-US"/>
              </w:rPr>
              <w:t>I</w:t>
            </w:r>
            <w:r w:rsidRPr="00E730C9">
              <w:rPr>
                <w:rFonts w:ascii="Times New Roman" w:hAnsi="Times New Roman" w:cs="Times New Roman"/>
                <w:i/>
                <w:sz w:val="20"/>
                <w:szCs w:val="20"/>
              </w:rPr>
              <w:t xml:space="preserve"> части симфонии №40. </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Исполнение: «</w:t>
            </w:r>
            <w:r w:rsidRPr="00E730C9">
              <w:rPr>
                <w:rFonts w:ascii="Times New Roman" w:hAnsi="Times New Roman" w:cs="Times New Roman"/>
                <w:i/>
                <w:sz w:val="20"/>
                <w:szCs w:val="20"/>
              </w:rPr>
              <w:t>Дорога добра»</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tc>
        <w:tc>
          <w:tcPr>
            <w:tcW w:w="1701"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Звучит нестареющий Моцарт!</w:t>
            </w:r>
          </w:p>
        </w:tc>
        <w:tc>
          <w:tcPr>
            <w:tcW w:w="4316"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Знакомство учащихся с произведениями великого австрийского композитора В.А. Моцарта.</w:t>
            </w:r>
          </w:p>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Развитие музыки в исполнении. Музыкальное развитие в сопоставлении и столкновении человеческих чувств, тем, художественных образов.</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В. Моцарт. Увертюра к опере «Свадьба Фигаро». М. Глинка. Увертюра к опере «Руслан и Людмила»</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Исполнение:</w:t>
            </w:r>
            <w:r w:rsidRPr="00E730C9">
              <w:rPr>
                <w:rFonts w:ascii="Times New Roman" w:hAnsi="Times New Roman" w:cs="Times New Roman"/>
                <w:i/>
                <w:sz w:val="20"/>
                <w:szCs w:val="20"/>
              </w:rPr>
              <w:t xml:space="preserve"> В. Моцарт «Весенняя»</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6</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В музыкальном театре (5 часов)</w:t>
            </w: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Детский музыкальный театр: опера</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Песенность, танцевальность, маршевость как основа становления более сложных жанров – оперы. Интонации музыкальные и речевые.</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М. Коваль детская опера «Волк и семеро козлят»</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хор козлят, темы козлят</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Передавать</w:t>
            </w:r>
            <w:r w:rsidRPr="00E730C9">
              <w:rPr>
                <w:rFonts w:ascii="Times New Roman" w:hAnsi="Times New Roman" w:cs="Times New Roman"/>
                <w:b/>
                <w:sz w:val="20"/>
                <w:szCs w:val="20"/>
              </w:rPr>
              <w:t xml:space="preserve"> </w:t>
            </w:r>
            <w:r w:rsidRPr="00E730C9">
              <w:rPr>
                <w:rFonts w:ascii="Times New Roman" w:hAnsi="Times New Roman" w:cs="Times New Roman"/>
                <w:sz w:val="20"/>
                <w:szCs w:val="20"/>
              </w:rPr>
              <w:t>настроение музыки в пении, исполнять в хоре вокальные произведения  с сопровождением и без сопровождения.</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 xml:space="preserve">Исполнение  музыкальных тем </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lastRenderedPageBreak/>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Детский музыкальный театр: опера</w:t>
            </w:r>
          </w:p>
        </w:tc>
        <w:tc>
          <w:tcPr>
            <w:tcW w:w="4316" w:type="dxa"/>
          </w:tcPr>
          <w:p w:rsidR="00496F13" w:rsidRPr="00E730C9" w:rsidRDefault="00496F13" w:rsidP="00FD0DFB">
            <w:pPr>
              <w:rPr>
                <w:rFonts w:ascii="Times New Roman" w:hAnsi="Times New Roman" w:cs="Times New Roman"/>
                <w:color w:val="1D1B11"/>
                <w:sz w:val="20"/>
                <w:szCs w:val="20"/>
              </w:rPr>
            </w:pPr>
            <w:r w:rsidRPr="00E730C9">
              <w:rPr>
                <w:rFonts w:ascii="Times New Roman" w:hAnsi="Times New Roman" w:cs="Times New Roman"/>
                <w:color w:val="1D1B11"/>
                <w:sz w:val="20"/>
                <w:szCs w:val="20"/>
              </w:rPr>
              <w:t>Обобщенное представление об основных образно-эмоциональных сферах музыки и о многообразии музыкальных жанров.</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М. Коваль детская опера «Волк и семеро козлят»</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темы козлят, колыбельная мамы-Козы</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Исполнять различные  по характеру музыкальные произведения во время вокально-хоровой работы, петь легко, напевно</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музыкальных тем</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Детский музыкальный театр: балет</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Песенность, танцевальность, маршевость как основа становления более сложных жанров – балет.</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С. Прокофьев.  Вальс из балета «Золушка»</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Г. Гладков «Песня-спор»</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и сравнивать характер, настроение, выразительные средства музыки.</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Детский музыкальный театр: балет. Волшебная палочка дирижера</w:t>
            </w:r>
          </w:p>
        </w:tc>
        <w:tc>
          <w:tcPr>
            <w:tcW w:w="4316" w:type="dxa"/>
          </w:tcPr>
          <w:p w:rsidR="00496F13" w:rsidRPr="00E730C9" w:rsidRDefault="00496F13" w:rsidP="00FD0DFB">
            <w:pPr>
              <w:rPr>
                <w:rFonts w:ascii="Times New Roman" w:hAnsi="Times New Roman" w:cs="Times New Roman"/>
                <w:color w:val="1D1B11"/>
                <w:sz w:val="20"/>
                <w:szCs w:val="20"/>
              </w:rPr>
            </w:pPr>
            <w:r w:rsidRPr="00E730C9">
              <w:rPr>
                <w:rFonts w:ascii="Times New Roman" w:hAnsi="Times New Roman" w:cs="Times New Roman"/>
                <w:color w:val="1D1B11"/>
                <w:sz w:val="20"/>
                <w:szCs w:val="20"/>
              </w:rPr>
              <w:t>Роль  дирижера,  режиссера, художника в создании музыкального спектакля. Дирижерские жесты.</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П. Чайковский . Марш  из балета «Щелкунчик»</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Г. Гладков «Песня-спор»</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на слух основные жанры (песня, танец, марш), определять и сравнивать характер, настроение, выразительные средства музыки.</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Опера  «Руслан и Людмила»</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 Формы построения музыки.</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Слушание:</w:t>
            </w:r>
            <w:r w:rsidRPr="00E730C9">
              <w:rPr>
                <w:rFonts w:ascii="Times New Roman" w:hAnsi="Times New Roman" w:cs="Times New Roman"/>
                <w:i/>
                <w:sz w:val="20"/>
                <w:szCs w:val="20"/>
              </w:rPr>
              <w:t xml:space="preserve"> Увертюра к опере М. Глинки «Руслан и Людмила». Сцена похищения Людмилы. Финал оперы</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песня Баяна, «Какое чудное мгновенье!»</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и сравнивать характер, настроение и средства музыкальной выразительности в музыкальных фрагментах, эмоционально откликаясь на исполнение музыкальных произведений.</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13969" w:type="dxa"/>
            <w:gridSpan w:val="5"/>
          </w:tcPr>
          <w:p w:rsidR="00496F13" w:rsidRPr="00E730C9" w:rsidRDefault="00496F13"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Чтоб музыкантом быть, так надобно уменье (6часов)</w:t>
            </w: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Волшебный цветик-семицветик. Музыкальные инструменты-орган. И все это-Бах!</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Интонация – источник элементов музыкальной речи. Музыкальные инструменты (орган).</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И.С. Бах. Менуэт. Из «Нотной тетради Анны Магдалены Бах». Токката ре минор для органа. Хорал. Из сюиты №2</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Е. Зарицкая, сл. В. Орлова «Музыкант»</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Все в движении. Попутная песня</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Выразительность и изобразительность в музыке. Музыкальная речь как сочинения композиторов, передача информации, выраженной в звуках.</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lastRenderedPageBreak/>
              <w:t>Слушание:</w:t>
            </w:r>
            <w:r w:rsidRPr="00E730C9">
              <w:rPr>
                <w:rFonts w:ascii="Times New Roman" w:hAnsi="Times New Roman" w:cs="Times New Roman"/>
                <w:i/>
                <w:sz w:val="20"/>
                <w:szCs w:val="20"/>
              </w:rPr>
              <w:t xml:space="preserve"> Г. Свиридов «Тройка». М. Глинка «Попутная песня»</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Б. Савельев «Большой хоровод»</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Определять и сравнивать характер, настроение и средства выразительности в музыкальных произведениях,</w:t>
            </w:r>
            <w:r w:rsidRPr="00E730C9">
              <w:rPr>
                <w:rFonts w:ascii="Times New Roman" w:hAnsi="Times New Roman" w:cs="Times New Roman"/>
                <w:b/>
                <w:sz w:val="20"/>
                <w:szCs w:val="20"/>
              </w:rPr>
              <w:t xml:space="preserve">  </w:t>
            </w:r>
            <w:r w:rsidRPr="00E730C9">
              <w:rPr>
                <w:rFonts w:ascii="Times New Roman" w:hAnsi="Times New Roman" w:cs="Times New Roman"/>
                <w:sz w:val="20"/>
                <w:szCs w:val="20"/>
              </w:rPr>
              <w:t>узнавать изученные музыкальные произведения и называть имена их авторов.</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Разучивание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 xml:space="preserve">Музыка учит людей понимать друг друга </w:t>
            </w:r>
          </w:p>
        </w:tc>
        <w:tc>
          <w:tcPr>
            <w:tcW w:w="4316" w:type="dxa"/>
          </w:tcPr>
          <w:p w:rsidR="00496F13" w:rsidRPr="00E730C9" w:rsidRDefault="00496F13"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Д. Кабалевский. Пьесы для детей.</w:t>
            </w:r>
          </w:p>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b/>
                <w:i/>
                <w:sz w:val="20"/>
                <w:szCs w:val="20"/>
              </w:rPr>
              <w:t>Исполнение:</w:t>
            </w:r>
            <w:r w:rsidRPr="00E730C9">
              <w:rPr>
                <w:rFonts w:ascii="Times New Roman" w:hAnsi="Times New Roman" w:cs="Times New Roman"/>
                <w:i/>
                <w:sz w:val="20"/>
                <w:szCs w:val="20"/>
              </w:rPr>
              <w:t xml:space="preserve"> Б. Савельев «Большой хоровод»</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и сравнивать характер, настроение и средства выразительности в музыкальных произведениях,</w:t>
            </w:r>
            <w:r w:rsidRPr="00E730C9">
              <w:rPr>
                <w:rFonts w:ascii="Times New Roman" w:hAnsi="Times New Roman" w:cs="Times New Roman"/>
                <w:b/>
                <w:sz w:val="20"/>
                <w:szCs w:val="20"/>
              </w:rPr>
              <w:t xml:space="preserve">  </w:t>
            </w:r>
            <w:r w:rsidRPr="00E730C9">
              <w:rPr>
                <w:rFonts w:ascii="Times New Roman" w:hAnsi="Times New Roman" w:cs="Times New Roman"/>
                <w:sz w:val="20"/>
                <w:szCs w:val="20"/>
              </w:rPr>
              <w:t>узнавать изученные музыкальные произведения и называть имена их авторов.</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песни</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Два лада. Природа и музыка. Печаль моя светла.</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Музыкальная речь как способ общения между людьми, ее эмоциональное воздействие на слушателей.</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А. Вивальди «Осень». В.А. Моцарт «Весенняя»</w:t>
            </w:r>
          </w:p>
          <w:p w:rsidR="00496F13" w:rsidRPr="00E730C9" w:rsidRDefault="00496F13" w:rsidP="00FD0DFB">
            <w:pPr>
              <w:rPr>
                <w:rFonts w:ascii="Times New Roman" w:hAnsi="Times New Roman" w:cs="Times New Roman"/>
                <w:b/>
                <w:i/>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Е. Зарицкая, сл. В. Орлова «Музыкант»</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на слух основные жанры (песня, танец, марш), эмоционально откликнуться на музыкальное произведение и выразить свое впечатление в пении, игре или пластике.</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группе</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Первый Международный конкурс им. П.И. Чайковского</w:t>
            </w:r>
          </w:p>
        </w:tc>
        <w:tc>
          <w:tcPr>
            <w:tcW w:w="4316" w:type="dxa"/>
          </w:tcPr>
          <w:p w:rsidR="00496F13" w:rsidRPr="00E730C9" w:rsidRDefault="00496F13" w:rsidP="00FD0DFB">
            <w:pPr>
              <w:tabs>
                <w:tab w:val="left" w:pos="601"/>
                <w:tab w:val="left" w:pos="1050"/>
              </w:tabs>
              <w:ind w:right="176"/>
              <w:rPr>
                <w:rFonts w:ascii="Times New Roman" w:hAnsi="Times New Roman" w:cs="Times New Roman"/>
                <w:sz w:val="20"/>
                <w:szCs w:val="20"/>
              </w:rPr>
            </w:pPr>
            <w:r w:rsidRPr="00E730C9">
              <w:rPr>
                <w:rFonts w:ascii="Times New Roman" w:hAnsi="Times New Roman" w:cs="Times New Roman"/>
                <w:sz w:val="20"/>
                <w:szCs w:val="20"/>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496F13" w:rsidRPr="00E730C9" w:rsidRDefault="00496F13" w:rsidP="00FD0DFB">
            <w:pPr>
              <w:rPr>
                <w:rFonts w:ascii="Times New Roman" w:hAnsi="Times New Roman" w:cs="Times New Roman"/>
                <w:i/>
                <w:sz w:val="20"/>
                <w:szCs w:val="20"/>
              </w:rPr>
            </w:pPr>
            <w:r w:rsidRPr="00E730C9">
              <w:rPr>
                <w:rFonts w:ascii="Times New Roman" w:hAnsi="Times New Roman" w:cs="Times New Roman"/>
                <w:b/>
                <w:i/>
                <w:sz w:val="20"/>
                <w:szCs w:val="20"/>
              </w:rPr>
              <w:t xml:space="preserve">Слушание: </w:t>
            </w:r>
            <w:r w:rsidRPr="00E730C9">
              <w:rPr>
                <w:rFonts w:ascii="Times New Roman" w:hAnsi="Times New Roman" w:cs="Times New Roman"/>
                <w:i/>
                <w:sz w:val="20"/>
                <w:szCs w:val="20"/>
              </w:rPr>
              <w:t>П. Чайковский. Первый концерт для фортепиано с оркестром (ч.1)</w:t>
            </w:r>
          </w:p>
          <w:p w:rsidR="00496F13" w:rsidRPr="00E730C9" w:rsidRDefault="00496F13" w:rsidP="00FD0DFB">
            <w:pPr>
              <w:rPr>
                <w:rFonts w:ascii="Times New Roman" w:hAnsi="Times New Roman" w:cs="Times New Roman"/>
                <w:b/>
                <w:sz w:val="20"/>
                <w:szCs w:val="20"/>
              </w:rPr>
            </w:pPr>
            <w:r w:rsidRPr="00E730C9">
              <w:rPr>
                <w:rFonts w:ascii="Times New Roman" w:hAnsi="Times New Roman" w:cs="Times New Roman"/>
                <w:b/>
                <w:i/>
                <w:sz w:val="20"/>
                <w:szCs w:val="20"/>
              </w:rPr>
              <w:t xml:space="preserve">Исполнение: </w:t>
            </w:r>
            <w:r w:rsidRPr="00E730C9">
              <w:rPr>
                <w:rFonts w:ascii="Times New Roman" w:hAnsi="Times New Roman" w:cs="Times New Roman"/>
                <w:i/>
                <w:sz w:val="20"/>
                <w:szCs w:val="20"/>
              </w:rPr>
              <w:t>Е. Зарицкая, сл. В. Орлова «Музыкант»</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sz w:val="20"/>
                <w:szCs w:val="20"/>
              </w:rPr>
            </w:pPr>
            <w:r w:rsidRPr="00E730C9">
              <w:rPr>
                <w:rFonts w:ascii="Times New Roman" w:hAnsi="Times New Roman" w:cs="Times New Roman"/>
                <w:sz w:val="20"/>
                <w:szCs w:val="20"/>
              </w:rPr>
              <w:t>6</w:t>
            </w:r>
          </w:p>
        </w:tc>
        <w:tc>
          <w:tcPr>
            <w:tcW w:w="2204"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Мир композитора. Могут ли иссякнуть мелодии? Урок-концерт</w:t>
            </w:r>
          </w:p>
        </w:tc>
        <w:tc>
          <w:tcPr>
            <w:tcW w:w="4316"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Конкурсы и фестивали музыкантов. Своеобразие (стиль) музыкальной речи композиторов (С. Прокофьева, П. Чайковского).</w:t>
            </w:r>
          </w:p>
          <w:p w:rsidR="00496F13" w:rsidRPr="00E730C9" w:rsidRDefault="00496F13" w:rsidP="00FD0DFB">
            <w:pPr>
              <w:rPr>
                <w:rFonts w:ascii="Times New Roman" w:eastAsia="Times New Roman" w:hAnsi="Times New Roman" w:cs="Times New Roman"/>
                <w:b/>
                <w:i/>
                <w:sz w:val="20"/>
                <w:szCs w:val="20"/>
              </w:rPr>
            </w:pPr>
            <w:r w:rsidRPr="00E730C9">
              <w:rPr>
                <w:rFonts w:ascii="Times New Roman" w:eastAsia="Times New Roman" w:hAnsi="Times New Roman" w:cs="Times New Roman"/>
                <w:b/>
                <w:i/>
                <w:sz w:val="20"/>
                <w:szCs w:val="20"/>
              </w:rPr>
              <w:t xml:space="preserve">Слушание: </w:t>
            </w:r>
            <w:r w:rsidRPr="00E730C9">
              <w:rPr>
                <w:rFonts w:ascii="Times New Roman" w:eastAsia="Times New Roman" w:hAnsi="Times New Roman" w:cs="Times New Roman"/>
                <w:i/>
                <w:sz w:val="20"/>
                <w:szCs w:val="20"/>
              </w:rPr>
              <w:t xml:space="preserve">П. Чайковский, С. Прокофьев, М. Глинка, В. Моцарт. Фрагменты произведений </w:t>
            </w:r>
          </w:p>
          <w:p w:rsidR="00496F13" w:rsidRPr="00E730C9" w:rsidRDefault="00496F13" w:rsidP="00FD0DFB">
            <w:pPr>
              <w:rPr>
                <w:rFonts w:ascii="Times New Roman" w:hAnsi="Times New Roman" w:cs="Times New Roman"/>
                <w:b/>
                <w:sz w:val="20"/>
                <w:szCs w:val="20"/>
              </w:rPr>
            </w:pPr>
            <w:r w:rsidRPr="00E730C9">
              <w:rPr>
                <w:rFonts w:ascii="Times New Roman" w:eastAsia="Times New Roman" w:hAnsi="Times New Roman" w:cs="Times New Roman"/>
                <w:b/>
                <w:i/>
                <w:sz w:val="20"/>
                <w:szCs w:val="20"/>
              </w:rPr>
              <w:t xml:space="preserve">Исполнение: </w:t>
            </w:r>
            <w:r w:rsidRPr="00E730C9">
              <w:rPr>
                <w:rFonts w:ascii="Times New Roman" w:eastAsia="Times New Roman" w:hAnsi="Times New Roman" w:cs="Times New Roman"/>
                <w:i/>
                <w:sz w:val="20"/>
                <w:szCs w:val="20"/>
              </w:rPr>
              <w:t>песни по желанию детей</w:t>
            </w:r>
          </w:p>
        </w:tc>
        <w:tc>
          <w:tcPr>
            <w:tcW w:w="4961" w:type="dxa"/>
          </w:tcPr>
          <w:p w:rsidR="00496F13" w:rsidRPr="00E730C9" w:rsidRDefault="00496F13" w:rsidP="00FD0DFB">
            <w:pPr>
              <w:rPr>
                <w:rFonts w:ascii="Times New Roman" w:hAnsi="Times New Roman" w:cs="Times New Roman"/>
                <w:sz w:val="20"/>
                <w:szCs w:val="20"/>
              </w:rPr>
            </w:pPr>
            <w:r w:rsidRPr="00E730C9">
              <w:rPr>
                <w:rFonts w:ascii="Times New Roman" w:hAnsi="Times New Roman" w:cs="Times New Roman"/>
                <w:sz w:val="20"/>
                <w:szCs w:val="20"/>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1701" w:type="dxa"/>
          </w:tcPr>
          <w:p w:rsidR="00496F13" w:rsidRPr="00E730C9" w:rsidRDefault="00496F13"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песен</w:t>
            </w:r>
          </w:p>
        </w:tc>
        <w:tc>
          <w:tcPr>
            <w:tcW w:w="787" w:type="dxa"/>
          </w:tcPr>
          <w:p w:rsidR="00496F13" w:rsidRPr="00E730C9" w:rsidRDefault="00496F13" w:rsidP="00FD0DFB">
            <w:pPr>
              <w:jc w:val="center"/>
              <w:rPr>
                <w:rFonts w:ascii="Times New Roman" w:hAnsi="Times New Roman" w:cs="Times New Roman"/>
                <w:b/>
                <w:sz w:val="20"/>
                <w:szCs w:val="20"/>
              </w:rPr>
            </w:pPr>
          </w:p>
        </w:tc>
      </w:tr>
      <w:tr w:rsidR="00496F13" w:rsidRPr="00E730C9" w:rsidTr="00FD0DFB">
        <w:tc>
          <w:tcPr>
            <w:tcW w:w="534" w:type="dxa"/>
          </w:tcPr>
          <w:p w:rsidR="00496F13" w:rsidRPr="00E730C9" w:rsidRDefault="00496F13" w:rsidP="00FD0DFB">
            <w:pPr>
              <w:jc w:val="center"/>
              <w:rPr>
                <w:rFonts w:ascii="Times New Roman" w:hAnsi="Times New Roman" w:cs="Times New Roman"/>
                <w:b/>
                <w:sz w:val="20"/>
                <w:szCs w:val="20"/>
              </w:rPr>
            </w:pPr>
          </w:p>
        </w:tc>
        <w:tc>
          <w:tcPr>
            <w:tcW w:w="2204" w:type="dxa"/>
          </w:tcPr>
          <w:p w:rsidR="00496F13" w:rsidRPr="00E730C9" w:rsidRDefault="00496F13" w:rsidP="00FD0DFB">
            <w:pPr>
              <w:jc w:val="center"/>
              <w:rPr>
                <w:rFonts w:ascii="Times New Roman" w:eastAsia="Times New Roman" w:hAnsi="Times New Roman" w:cs="Times New Roman"/>
                <w:sz w:val="20"/>
                <w:szCs w:val="20"/>
              </w:rPr>
            </w:pPr>
          </w:p>
        </w:tc>
        <w:tc>
          <w:tcPr>
            <w:tcW w:w="4316" w:type="dxa"/>
          </w:tcPr>
          <w:p w:rsidR="00496F13" w:rsidRPr="00E730C9" w:rsidRDefault="00496F13" w:rsidP="00FD0DFB">
            <w:pPr>
              <w:rPr>
                <w:rFonts w:ascii="Times New Roman" w:eastAsia="Times New Roman" w:hAnsi="Times New Roman" w:cs="Times New Roman"/>
                <w:sz w:val="20"/>
                <w:szCs w:val="20"/>
              </w:rPr>
            </w:pPr>
          </w:p>
        </w:tc>
        <w:tc>
          <w:tcPr>
            <w:tcW w:w="4961" w:type="dxa"/>
          </w:tcPr>
          <w:p w:rsidR="00496F13" w:rsidRPr="00E730C9" w:rsidRDefault="00496F13" w:rsidP="00FD0DFB">
            <w:pPr>
              <w:rPr>
                <w:rFonts w:ascii="Times New Roman" w:hAnsi="Times New Roman" w:cs="Times New Roman"/>
                <w:sz w:val="20"/>
                <w:szCs w:val="20"/>
              </w:rPr>
            </w:pPr>
          </w:p>
        </w:tc>
        <w:tc>
          <w:tcPr>
            <w:tcW w:w="1701" w:type="dxa"/>
          </w:tcPr>
          <w:p w:rsidR="00496F13" w:rsidRPr="00E730C9" w:rsidRDefault="00496F13" w:rsidP="00FD0DFB">
            <w:pPr>
              <w:jc w:val="center"/>
              <w:rPr>
                <w:rFonts w:ascii="Times New Roman" w:hAnsi="Times New Roman" w:cs="Times New Roman"/>
                <w:b/>
                <w:sz w:val="20"/>
                <w:szCs w:val="20"/>
              </w:rPr>
            </w:pPr>
          </w:p>
        </w:tc>
        <w:tc>
          <w:tcPr>
            <w:tcW w:w="787" w:type="dxa"/>
          </w:tcPr>
          <w:p w:rsidR="00496F13" w:rsidRPr="00E730C9" w:rsidRDefault="00496F13" w:rsidP="00FD0DFB">
            <w:pPr>
              <w:jc w:val="center"/>
              <w:rPr>
                <w:rFonts w:ascii="Times New Roman" w:hAnsi="Times New Roman" w:cs="Times New Roman"/>
                <w:b/>
                <w:sz w:val="20"/>
                <w:szCs w:val="20"/>
              </w:rPr>
            </w:pPr>
          </w:p>
        </w:tc>
      </w:tr>
    </w:tbl>
    <w:p w:rsidR="00496F13" w:rsidRPr="00E730C9" w:rsidRDefault="00496F13" w:rsidP="00496F13">
      <w:pPr>
        <w:jc w:val="center"/>
        <w:rPr>
          <w:rFonts w:ascii="Times New Roman" w:hAnsi="Times New Roman" w:cs="Times New Roman"/>
          <w:b/>
          <w:sz w:val="24"/>
          <w:szCs w:val="24"/>
        </w:rPr>
      </w:pPr>
    </w:p>
    <w:p w:rsidR="00496F13" w:rsidRPr="00E730C9" w:rsidRDefault="00E51F34" w:rsidP="00496F13">
      <w:pPr>
        <w:jc w:val="center"/>
        <w:rPr>
          <w:rFonts w:ascii="Times New Roman" w:hAnsi="Times New Roman" w:cs="Times New Roman"/>
          <w:b/>
          <w:sz w:val="24"/>
          <w:szCs w:val="24"/>
        </w:rPr>
      </w:pPr>
      <w:r w:rsidRPr="00E730C9">
        <w:rPr>
          <w:rFonts w:ascii="Times New Roman" w:hAnsi="Times New Roman" w:cs="Times New Roman"/>
          <w:b/>
          <w:sz w:val="24"/>
          <w:szCs w:val="24"/>
        </w:rPr>
        <w:t>3 класс</w:t>
      </w:r>
    </w:p>
    <w:tbl>
      <w:tblPr>
        <w:tblStyle w:val="a6"/>
        <w:tblW w:w="0" w:type="auto"/>
        <w:tblLayout w:type="fixed"/>
        <w:tblLook w:val="04A0" w:firstRow="1" w:lastRow="0" w:firstColumn="1" w:lastColumn="0" w:noHBand="0" w:noVBand="1"/>
      </w:tblPr>
      <w:tblGrid>
        <w:gridCol w:w="534"/>
        <w:gridCol w:w="2204"/>
        <w:gridCol w:w="4770"/>
        <w:gridCol w:w="4507"/>
        <w:gridCol w:w="108"/>
        <w:gridCol w:w="34"/>
        <w:gridCol w:w="1559"/>
        <w:gridCol w:w="787"/>
      </w:tblGrid>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№п\п</w:t>
            </w:r>
          </w:p>
        </w:tc>
        <w:tc>
          <w:tcPr>
            <w:tcW w:w="220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Тема урока</w:t>
            </w:r>
          </w:p>
        </w:tc>
        <w:tc>
          <w:tcPr>
            <w:tcW w:w="4770" w:type="dxa"/>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Работа с понятиями. Музыкальный материал. ОЭР</w:t>
            </w:r>
          </w:p>
        </w:tc>
        <w:tc>
          <w:tcPr>
            <w:tcW w:w="4615"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Характеристика деятельности учащихся</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Вид контроля</w:t>
            </w:r>
          </w:p>
        </w:tc>
        <w:tc>
          <w:tcPr>
            <w:tcW w:w="78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Дата</w:t>
            </w:r>
          </w:p>
        </w:tc>
      </w:tr>
      <w:tr w:rsidR="00E51F34" w:rsidRPr="00E730C9" w:rsidTr="00FD0DFB">
        <w:trPr>
          <w:trHeight w:val="389"/>
        </w:trPr>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lastRenderedPageBreak/>
              <w:t>1</w:t>
            </w:r>
          </w:p>
        </w:tc>
        <w:tc>
          <w:tcPr>
            <w:tcW w:w="13969" w:type="dxa"/>
            <w:gridSpan w:val="7"/>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Россия-Родина моя! (5 часов)</w:t>
            </w: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eastAsia="Times New Roman" w:hAnsi="Times New Roman" w:cs="Times New Roman"/>
                <w:sz w:val="20"/>
                <w:szCs w:val="20"/>
              </w:rPr>
              <w:t>Мелодия-душа музыки</w:t>
            </w:r>
          </w:p>
        </w:tc>
        <w:tc>
          <w:tcPr>
            <w:tcW w:w="4770" w:type="dxa"/>
          </w:tcPr>
          <w:p w:rsidR="00E51F34" w:rsidRPr="00E730C9" w:rsidRDefault="00E51F34" w:rsidP="00FD0DFB">
            <w:pPr>
              <w:keepNext/>
              <w:outlineLvl w:val="0"/>
              <w:rPr>
                <w:rFonts w:ascii="Times New Roman" w:eastAsia="Times New Roman" w:hAnsi="Times New Roman" w:cs="Times New Roman"/>
                <w:bCs/>
                <w:sz w:val="20"/>
                <w:szCs w:val="20"/>
              </w:rPr>
            </w:pPr>
            <w:r w:rsidRPr="00E730C9">
              <w:rPr>
                <w:rFonts w:ascii="Times New Roman" w:eastAsia="Times New Roman" w:hAnsi="Times New Roman" w:cs="Times New Roman"/>
                <w:bCs/>
                <w:sz w:val="20"/>
                <w:szCs w:val="20"/>
              </w:rPr>
              <w:t>Отличительные черты русской музыки. Понятия «симфония», «лирика», «лирический образ».</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Соединение изобразительного и выразительного в музыке.</w:t>
            </w:r>
            <w:r w:rsidRPr="00E730C9">
              <w:rPr>
                <w:rFonts w:ascii="Times New Roman" w:eastAsia="Times New Roman" w:hAnsi="Times New Roman" w:cs="Times New Roman"/>
                <w:i/>
                <w:sz w:val="20"/>
                <w:szCs w:val="20"/>
              </w:rPr>
              <w:t xml:space="preserve"> - П. Слушание: Чайковский «Симфония №4» 2часть.</w:t>
            </w:r>
          </w:p>
          <w:p w:rsidR="00E51F34" w:rsidRPr="00E730C9" w:rsidRDefault="00E51F34"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i/>
                <w:sz w:val="20"/>
                <w:szCs w:val="20"/>
              </w:rPr>
              <w:t>Исполнение: Г. Струве «Моя Россия».</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Ориентироваться в музыкальных жанрах (опера, балет, симфония, концерт, сюита, кантата, романс, кант и т.д.);</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определять средства музыкальной выразительности.</w:t>
            </w:r>
          </w:p>
          <w:p w:rsidR="00E51F34" w:rsidRPr="00E730C9" w:rsidRDefault="00E51F34" w:rsidP="00FD0DFB">
            <w:pPr>
              <w:rPr>
                <w:rFonts w:ascii="Times New Roman" w:hAnsi="Times New Roman" w:cs="Times New Roman"/>
                <w:b/>
                <w:sz w:val="20"/>
                <w:szCs w:val="20"/>
              </w:rPr>
            </w:pP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E51F34" w:rsidRPr="00E730C9" w:rsidRDefault="00E51F34"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Природа и музыка. Звучащие картины</w:t>
            </w:r>
          </w:p>
        </w:tc>
        <w:tc>
          <w:tcPr>
            <w:tcW w:w="4770" w:type="dxa"/>
          </w:tcPr>
          <w:p w:rsidR="00E51F34" w:rsidRPr="00E730C9" w:rsidRDefault="00E51F34" w:rsidP="00FD0DFB">
            <w:pPr>
              <w:rPr>
                <w:rFonts w:ascii="Times New Roman" w:eastAsia="Times New Roman" w:hAnsi="Times New Roman" w:cs="Times New Roman"/>
                <w:b/>
                <w:i/>
                <w:sz w:val="20"/>
                <w:szCs w:val="20"/>
              </w:rPr>
            </w:pPr>
            <w:r w:rsidRPr="00E730C9">
              <w:rPr>
                <w:rFonts w:ascii="Times New Roman" w:hAnsi="Times New Roman" w:cs="Times New Roman"/>
                <w:sz w:val="20"/>
                <w:szCs w:val="20"/>
              </w:rPr>
              <w:t>Определения «романс», «лирический образ», «романс без слов». Певческие голоса: сопрано, баритон. Понятие «пейзажная лирика».</w:t>
            </w:r>
          </w:p>
          <w:p w:rsidR="00E51F34" w:rsidRPr="00E730C9" w:rsidRDefault="00E51F34" w:rsidP="00E51F34">
            <w:pPr>
              <w:spacing w:after="200"/>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Слушание: Г.Свиридов. Из музыкальных иллюстраций к повести А.Пушкина «Метель».  Н. Р-Корсаков. Романс «Звонче жаворонка пенье»</w:t>
            </w:r>
          </w:p>
          <w:p w:rsidR="00E51F34" w:rsidRPr="00E730C9" w:rsidRDefault="00E51F34" w:rsidP="00E51F34">
            <w:pPr>
              <w:spacing w:after="200"/>
              <w:rPr>
                <w:rFonts w:ascii="Times New Roman" w:hAnsi="Times New Roman" w:cs="Times New Roman"/>
                <w:b/>
                <w:sz w:val="20"/>
                <w:szCs w:val="20"/>
              </w:rPr>
            </w:pPr>
            <w:r w:rsidRPr="00E730C9">
              <w:rPr>
                <w:rFonts w:ascii="Times New Roman" w:eastAsia="Times New Roman" w:hAnsi="Times New Roman" w:cs="Times New Roman"/>
                <w:i/>
                <w:sz w:val="20"/>
                <w:szCs w:val="20"/>
              </w:rPr>
              <w:t>Исполнение: муз. Локтева. «Песня о России»</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Выявлять жанровое начало  музыки;</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оценивать эмоциональный характер музыки и определять ее образное содержание.</w:t>
            </w:r>
          </w:p>
          <w:p w:rsidR="00E51F34" w:rsidRPr="00E730C9" w:rsidRDefault="00E51F34" w:rsidP="00FD0DFB">
            <w:pPr>
              <w:rPr>
                <w:rFonts w:ascii="Times New Roman" w:hAnsi="Times New Roman" w:cs="Times New Roman"/>
                <w:b/>
                <w:sz w:val="20"/>
                <w:szCs w:val="20"/>
              </w:rPr>
            </w:pP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p w:rsidR="00E51F34" w:rsidRPr="00E730C9" w:rsidRDefault="00E51F34" w:rsidP="00FD0DFB">
            <w:pPr>
              <w:jc w:val="center"/>
              <w:rPr>
                <w:rFonts w:ascii="Times New Roman" w:hAnsi="Times New Roman" w:cs="Times New Roman"/>
                <w:sz w:val="20"/>
                <w:szCs w:val="20"/>
              </w:rPr>
            </w:pPr>
          </w:p>
          <w:p w:rsidR="00E51F34" w:rsidRPr="00E730C9" w:rsidRDefault="00E51F34" w:rsidP="00FD0DFB">
            <w:pPr>
              <w:jc w:val="center"/>
              <w:rPr>
                <w:rFonts w:ascii="Times New Roman" w:hAnsi="Times New Roman" w:cs="Times New Roman"/>
                <w:sz w:val="20"/>
                <w:szCs w:val="20"/>
              </w:rPr>
            </w:pPr>
            <w:r w:rsidRPr="00E730C9">
              <w:rPr>
                <w:rFonts w:ascii="Times New Roman" w:eastAsia="Times New Roman" w:hAnsi="Times New Roman" w:cs="Times New Roman"/>
                <w:sz w:val="20"/>
                <w:szCs w:val="20"/>
              </w:rPr>
              <w:t>Исполнение песен</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Виват, Россия!</w:t>
            </w:r>
          </w:p>
        </w:tc>
        <w:tc>
          <w:tcPr>
            <w:tcW w:w="4770"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hAnsi="Times New Roman" w:cs="Times New Roman"/>
                <w:sz w:val="20"/>
                <w:szCs w:val="20"/>
              </w:rPr>
              <w:t xml:space="preserve">Музыкальные особенности виватного (хвалебного) канта: песенность и маршевость, речевые интонации призывного возгласа, торжественный, праздничный, ликующий характер и солдатской песни-марша. </w:t>
            </w:r>
            <w:r w:rsidRPr="00E730C9">
              <w:rPr>
                <w:rFonts w:ascii="Times New Roman" w:eastAsia="Times New Roman" w:hAnsi="Times New Roman" w:cs="Times New Roman"/>
                <w:i/>
                <w:sz w:val="20"/>
                <w:szCs w:val="20"/>
              </w:rPr>
              <w:t>Слушание: Виватные  канты.  Радуйся, Росско земле</w:t>
            </w:r>
          </w:p>
          <w:p w:rsidR="00E51F34" w:rsidRPr="00E730C9" w:rsidRDefault="00E51F34" w:rsidP="00FD0DFB">
            <w:pPr>
              <w:rPr>
                <w:rFonts w:ascii="Times New Roman" w:hAnsi="Times New Roman" w:cs="Times New Roman"/>
                <w:sz w:val="20"/>
                <w:szCs w:val="20"/>
              </w:rPr>
            </w:pPr>
            <w:r w:rsidRPr="00E730C9">
              <w:rPr>
                <w:rFonts w:ascii="Times New Roman" w:eastAsia="Times New Roman" w:hAnsi="Times New Roman" w:cs="Times New Roman"/>
                <w:i/>
                <w:sz w:val="20"/>
                <w:szCs w:val="20"/>
              </w:rPr>
              <w:t>Исполнение: р.н.п. «Славны были наши деды», «Солдатушки, бравы ребятушки»</w:t>
            </w:r>
          </w:p>
        </w:tc>
        <w:tc>
          <w:tcPr>
            <w:tcW w:w="4615" w:type="dxa"/>
            <w:gridSpan w:val="2"/>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Выявление жанровых признаков, зерна-интонации, лада, состава исполнителей; определять особенности звучания знакомых музыкальных инструментов  и вокальных голосов.</w:t>
            </w:r>
          </w:p>
          <w:p w:rsidR="00E51F34" w:rsidRPr="00E730C9" w:rsidRDefault="00E51F34" w:rsidP="00FD0DFB">
            <w:pPr>
              <w:tabs>
                <w:tab w:val="left" w:pos="601"/>
                <w:tab w:val="left" w:pos="1050"/>
              </w:tabs>
              <w:ind w:right="176"/>
              <w:rPr>
                <w:rFonts w:ascii="Times New Roman" w:hAnsi="Times New Roman" w:cs="Times New Roman"/>
                <w:b/>
                <w:sz w:val="20"/>
                <w:szCs w:val="20"/>
              </w:rPr>
            </w:pP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Кантата  «Александр Невский»</w:t>
            </w:r>
          </w:p>
        </w:tc>
        <w:tc>
          <w:tcPr>
            <w:tcW w:w="4770" w:type="dxa"/>
          </w:tcPr>
          <w:p w:rsidR="00E51F34" w:rsidRPr="00E730C9" w:rsidRDefault="00E51F34" w:rsidP="00FD0DFB">
            <w:pPr>
              <w:rPr>
                <w:rFonts w:ascii="Times New Roman" w:eastAsia="Times New Roman" w:hAnsi="Times New Roman" w:cs="Times New Roman"/>
                <w:b/>
                <w:i/>
                <w:sz w:val="20"/>
                <w:szCs w:val="20"/>
              </w:rPr>
            </w:pPr>
            <w:r w:rsidRPr="00E730C9">
              <w:rPr>
                <w:rFonts w:ascii="Times New Roman" w:hAnsi="Times New Roman" w:cs="Times New Roman"/>
                <w:sz w:val="20"/>
                <w:szCs w:val="20"/>
              </w:rPr>
              <w:t>Определение «песня-гимн», музыкальные особенности гимна. Определение «кантаты». 3-частная форма. Особенности колокольных звонов - набат (имитация звона в колокол).</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Слушание: С. Прокофьев. Фрагменты кантаты «Александр Невский»</w:t>
            </w:r>
          </w:p>
          <w:p w:rsidR="00E51F34" w:rsidRPr="00E730C9" w:rsidRDefault="00E51F34" w:rsidP="00FD0DFB">
            <w:pPr>
              <w:rPr>
                <w:rFonts w:ascii="Times New Roman" w:hAnsi="Times New Roman" w:cs="Times New Roman"/>
                <w:sz w:val="20"/>
                <w:szCs w:val="20"/>
              </w:rPr>
            </w:pPr>
            <w:r w:rsidRPr="00E730C9">
              <w:rPr>
                <w:rFonts w:ascii="Times New Roman" w:eastAsia="Times New Roman" w:hAnsi="Times New Roman" w:cs="Times New Roman"/>
                <w:i/>
                <w:sz w:val="20"/>
                <w:szCs w:val="20"/>
              </w:rPr>
              <w:t>Исполнение: хор «Вставайте, люди русские» (начало и средняя часть).</w:t>
            </w:r>
          </w:p>
        </w:tc>
        <w:tc>
          <w:tcPr>
            <w:tcW w:w="4615" w:type="dxa"/>
            <w:gridSpan w:val="2"/>
          </w:tcPr>
          <w:p w:rsidR="00E51F34" w:rsidRPr="00E730C9" w:rsidRDefault="00E51F34" w:rsidP="00FD0DFB">
            <w:pPr>
              <w:tabs>
                <w:tab w:val="left" w:pos="601"/>
                <w:tab w:val="left" w:pos="1050"/>
              </w:tabs>
              <w:ind w:right="176" w:firstLine="33"/>
              <w:rPr>
                <w:rFonts w:ascii="Times New Roman" w:hAnsi="Times New Roman" w:cs="Times New Roman"/>
                <w:b/>
                <w:sz w:val="20"/>
                <w:szCs w:val="20"/>
              </w:rPr>
            </w:pPr>
            <w:r w:rsidRPr="00E730C9">
              <w:rPr>
                <w:rFonts w:ascii="Times New Roman" w:hAnsi="Times New Roman" w:cs="Times New Roman"/>
                <w:sz w:val="20"/>
                <w:szCs w:val="20"/>
              </w:rPr>
              <w:t>Знать характерные особенности музыкального языка великих композиторов.</w:t>
            </w: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Проверка д/з</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Опера «Иван Сусанин»</w:t>
            </w:r>
          </w:p>
        </w:tc>
        <w:tc>
          <w:tcPr>
            <w:tcW w:w="4770"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Составные элементы оперы: ария, хоровая сцена, эпилог. Интонационное родство музыкальных тем оперы с народными мелодиями.</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Слушание: М. Глинка. Ария Сусанина</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Исполнение: главная тема арии Сусанина. Мелодия хора «Славься!»</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Характерные особенности колокольных звонов – благовест, отличительные черты русской музыки;</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жанры музыки (песня, танец, марш);</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особенности звучания знакомых музыкальных инструментов  и вокальных голосов;</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уметь выявлять жанровое начало  музыки.</w:t>
            </w:r>
          </w:p>
          <w:p w:rsidR="00E51F34" w:rsidRPr="00E730C9" w:rsidRDefault="00E51F34" w:rsidP="00FD0DFB">
            <w:pPr>
              <w:rPr>
                <w:rFonts w:ascii="Times New Roman" w:eastAsia="Times New Roman" w:hAnsi="Times New Roman" w:cs="Times New Roman"/>
                <w:b/>
                <w:sz w:val="20"/>
                <w:szCs w:val="20"/>
              </w:rPr>
            </w:pP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13969" w:type="dxa"/>
            <w:gridSpan w:val="7"/>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О России петь – что стремиться в храм… (4 часа)</w:t>
            </w: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Богородице Дево, радуйся!</w:t>
            </w:r>
          </w:p>
        </w:tc>
        <w:tc>
          <w:tcPr>
            <w:tcW w:w="4770"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hAnsi="Times New Roman" w:cs="Times New Roman"/>
                <w:sz w:val="20"/>
                <w:szCs w:val="20"/>
              </w:rPr>
              <w:t xml:space="preserve">Жанр прелюдии, музыкальный инструмент клавесин. Певческий голос: дискант. Отличительные </w:t>
            </w:r>
            <w:r w:rsidRPr="00E730C9">
              <w:rPr>
                <w:rFonts w:ascii="Times New Roman" w:hAnsi="Times New Roman" w:cs="Times New Roman"/>
                <w:sz w:val="20"/>
                <w:szCs w:val="20"/>
              </w:rPr>
              <w:lastRenderedPageBreak/>
              <w:t>особенности песнопений западноевропейской и русской духовной музыки - эмоционально-образное родство и различие.</w:t>
            </w:r>
            <w:r w:rsidRPr="00E730C9">
              <w:rPr>
                <w:rFonts w:ascii="Times New Roman" w:eastAsia="Times New Roman" w:hAnsi="Times New Roman" w:cs="Times New Roman"/>
                <w:b/>
                <w:i/>
                <w:sz w:val="20"/>
                <w:szCs w:val="20"/>
              </w:rPr>
              <w:t xml:space="preserve"> </w:t>
            </w:r>
            <w:r w:rsidRPr="00E730C9">
              <w:rPr>
                <w:rFonts w:ascii="Times New Roman" w:eastAsia="Times New Roman" w:hAnsi="Times New Roman" w:cs="Times New Roman"/>
                <w:i/>
                <w:sz w:val="20"/>
                <w:szCs w:val="20"/>
              </w:rPr>
              <w:t>Слушание: С. Рахманинов. №6 из «Всенощного бдения». Тропарь Владимирской  иконе Божией Матери. Ф. Шуберт. «Аве, Мария»</w:t>
            </w:r>
          </w:p>
          <w:p w:rsidR="00E51F34" w:rsidRPr="00E730C9" w:rsidRDefault="00E51F34" w:rsidP="00E51F34">
            <w:pPr>
              <w:spacing w:after="200" w:line="276" w:lineRule="auto"/>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Исполнение:  В. Гаврилин. «Мама»</w:t>
            </w:r>
          </w:p>
        </w:tc>
        <w:tc>
          <w:tcPr>
            <w:tcW w:w="4649" w:type="dxa"/>
            <w:gridSpan w:val="3"/>
          </w:tcPr>
          <w:p w:rsidR="00E51F34" w:rsidRPr="00E730C9" w:rsidRDefault="00E51F34" w:rsidP="00FD0DFB">
            <w:pPr>
              <w:rPr>
                <w:rFonts w:ascii="Times New Roman" w:hAnsi="Times New Roman" w:cs="Times New Roman"/>
                <w:bCs/>
                <w:sz w:val="20"/>
                <w:szCs w:val="20"/>
              </w:rPr>
            </w:pPr>
            <w:r w:rsidRPr="00E730C9">
              <w:rPr>
                <w:rFonts w:ascii="Times New Roman" w:hAnsi="Times New Roman" w:cs="Times New Roman"/>
                <w:sz w:val="20"/>
                <w:szCs w:val="20"/>
              </w:rPr>
              <w:lastRenderedPageBreak/>
              <w:t>Определять  характер  музыки, выражающий  чувства художника.</w:t>
            </w:r>
          </w:p>
        </w:tc>
        <w:tc>
          <w:tcPr>
            <w:tcW w:w="1559"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«Тихая моя, нежная моя, добрая моя мама!»</w:t>
            </w:r>
          </w:p>
        </w:tc>
        <w:tc>
          <w:tcPr>
            <w:tcW w:w="4770"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hAnsi="Times New Roman" w:cs="Times New Roman"/>
                <w:sz w:val="20"/>
                <w:szCs w:val="20"/>
              </w:rPr>
              <w:t>Специфика воплощения образа Богоматери в западноевропейской и русской духовной музыки.</w:t>
            </w:r>
            <w:r w:rsidRPr="00E730C9">
              <w:rPr>
                <w:rFonts w:ascii="Times New Roman" w:eastAsia="Times New Roman" w:hAnsi="Times New Roman" w:cs="Times New Roman"/>
                <w:b/>
                <w:i/>
                <w:sz w:val="20"/>
                <w:szCs w:val="20"/>
              </w:rPr>
              <w:t xml:space="preserve"> </w:t>
            </w:r>
            <w:r w:rsidRPr="00E730C9">
              <w:rPr>
                <w:rFonts w:ascii="Times New Roman" w:eastAsia="Times New Roman" w:hAnsi="Times New Roman" w:cs="Times New Roman"/>
                <w:i/>
                <w:sz w:val="20"/>
                <w:szCs w:val="20"/>
              </w:rPr>
              <w:t>Слушание: песни о маме</w:t>
            </w:r>
          </w:p>
          <w:p w:rsidR="00E51F34" w:rsidRPr="00E730C9" w:rsidRDefault="00E51F34" w:rsidP="00FD0DFB">
            <w:pPr>
              <w:rPr>
                <w:rFonts w:ascii="Times New Roman" w:hAnsi="Times New Roman" w:cs="Times New Roman"/>
                <w:sz w:val="20"/>
                <w:szCs w:val="20"/>
              </w:rPr>
            </w:pPr>
            <w:r w:rsidRPr="00E730C9">
              <w:rPr>
                <w:rFonts w:ascii="Times New Roman" w:eastAsia="Times New Roman" w:hAnsi="Times New Roman" w:cs="Times New Roman"/>
                <w:i/>
                <w:sz w:val="20"/>
                <w:szCs w:val="20"/>
              </w:rPr>
              <w:t>Исполнение: В. Гаврилин. «Мама»</w:t>
            </w:r>
          </w:p>
        </w:tc>
        <w:tc>
          <w:tcPr>
            <w:tcW w:w="4649" w:type="dxa"/>
            <w:gridSpan w:val="3"/>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Сравнивать  музыку  Шуберта  и  Рахманинова; уметь  характеризовать  духовную  музыку;  сравнивать содержание  художественных  картин,    музыкальные  и  художественные  образы.</w:t>
            </w:r>
          </w:p>
        </w:tc>
        <w:tc>
          <w:tcPr>
            <w:tcW w:w="1559" w:type="dxa"/>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песен</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Вербное воскресенье. Вербочки</w:t>
            </w:r>
          </w:p>
        </w:tc>
        <w:tc>
          <w:tcPr>
            <w:tcW w:w="4770" w:type="dxa"/>
          </w:tcPr>
          <w:p w:rsidR="00E51F34" w:rsidRPr="00E730C9" w:rsidRDefault="00E51F34" w:rsidP="00FD0DFB">
            <w:pPr>
              <w:rPr>
                <w:rFonts w:ascii="Times New Roman" w:eastAsia="Times New Roman" w:hAnsi="Times New Roman" w:cs="Times New Roman"/>
                <w:b/>
                <w:i/>
                <w:sz w:val="20"/>
                <w:szCs w:val="20"/>
              </w:rPr>
            </w:pPr>
            <w:r w:rsidRPr="00E730C9">
              <w:rPr>
                <w:rFonts w:ascii="Times New Roman" w:hAnsi="Times New Roman" w:cs="Times New Roman"/>
                <w:sz w:val="20"/>
                <w:szCs w:val="20"/>
              </w:rPr>
              <w:t>Знакомство с традицией празднования Вербного воскресения. Музыкальные особенности жанра величания.</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Слушание: Э.Л. Уэббер «Осанна»</w:t>
            </w:r>
          </w:p>
          <w:p w:rsidR="00E51F34" w:rsidRPr="00E730C9" w:rsidRDefault="00E51F34" w:rsidP="00FD0DFB">
            <w:pPr>
              <w:rPr>
                <w:rFonts w:ascii="Times New Roman" w:hAnsi="Times New Roman" w:cs="Times New Roman"/>
                <w:b/>
                <w:bCs/>
                <w:sz w:val="20"/>
                <w:szCs w:val="20"/>
              </w:rPr>
            </w:pPr>
            <w:r w:rsidRPr="00E730C9">
              <w:rPr>
                <w:rFonts w:ascii="Times New Roman" w:eastAsia="Times New Roman" w:hAnsi="Times New Roman" w:cs="Times New Roman"/>
                <w:i/>
                <w:sz w:val="20"/>
                <w:szCs w:val="20"/>
              </w:rPr>
              <w:t>Исполнение: Р. Глиэр «Вербочки»</w:t>
            </w:r>
          </w:p>
        </w:tc>
        <w:tc>
          <w:tcPr>
            <w:tcW w:w="4649" w:type="dxa"/>
            <w:gridSpan w:val="3"/>
          </w:tcPr>
          <w:p w:rsidR="00E51F34" w:rsidRPr="00E730C9" w:rsidRDefault="00E51F34" w:rsidP="00FD0DFB">
            <w:pPr>
              <w:pStyle w:val="9"/>
              <w:spacing w:before="0" w:after="0"/>
              <w:outlineLvl w:val="8"/>
              <w:rPr>
                <w:rFonts w:ascii="Times New Roman" w:hAnsi="Times New Roman" w:cs="Times New Roman"/>
                <w:sz w:val="20"/>
                <w:szCs w:val="20"/>
              </w:rPr>
            </w:pPr>
            <w:r w:rsidRPr="00E730C9">
              <w:rPr>
                <w:rFonts w:ascii="Times New Roman" w:hAnsi="Times New Roman" w:cs="Times New Roman"/>
                <w:sz w:val="20"/>
                <w:szCs w:val="20"/>
              </w:rPr>
              <w:t>Знакомство  с  праздниками  Православной  церкви;</w:t>
            </w:r>
          </w:p>
          <w:p w:rsidR="00E51F34" w:rsidRPr="00E730C9" w:rsidRDefault="00E51F34" w:rsidP="00FD0DFB">
            <w:pPr>
              <w:pStyle w:val="9"/>
              <w:spacing w:before="0" w:after="0"/>
              <w:outlineLvl w:val="8"/>
              <w:rPr>
                <w:rFonts w:ascii="Times New Roman" w:hAnsi="Times New Roman" w:cs="Times New Roman"/>
                <w:sz w:val="20"/>
                <w:szCs w:val="20"/>
              </w:rPr>
            </w:pPr>
            <w:r w:rsidRPr="00E730C9">
              <w:rPr>
                <w:rFonts w:ascii="Times New Roman" w:hAnsi="Times New Roman" w:cs="Times New Roman"/>
                <w:sz w:val="20"/>
                <w:szCs w:val="20"/>
              </w:rPr>
              <w:t>знать  историю  праздника  «Вербное  воскресение».</w:t>
            </w:r>
          </w:p>
        </w:tc>
        <w:tc>
          <w:tcPr>
            <w:tcW w:w="1559"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Разучивание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Святые земли  Русской (княгиня Ольга и князь Владимир)</w:t>
            </w:r>
          </w:p>
        </w:tc>
        <w:tc>
          <w:tcPr>
            <w:tcW w:w="4770"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Жанры величания и баллады в музыке и поэзии.</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hAnsi="Times New Roman" w:cs="Times New Roman"/>
                <w:sz w:val="20"/>
                <w:szCs w:val="20"/>
              </w:rPr>
              <w:t>Историческая сказка о важных событиях истории России, традициях и обрядах народа, об отношении людей к родной природе.</w:t>
            </w:r>
            <w:r w:rsidRPr="00E730C9">
              <w:rPr>
                <w:rFonts w:ascii="Times New Roman" w:eastAsia="Times New Roman" w:hAnsi="Times New Roman" w:cs="Times New Roman"/>
                <w:b/>
                <w:i/>
                <w:sz w:val="20"/>
                <w:szCs w:val="20"/>
              </w:rPr>
              <w:t xml:space="preserve"> </w:t>
            </w:r>
            <w:r w:rsidRPr="00E730C9">
              <w:rPr>
                <w:rFonts w:ascii="Times New Roman" w:eastAsia="Times New Roman" w:hAnsi="Times New Roman" w:cs="Times New Roman"/>
                <w:i/>
                <w:sz w:val="20"/>
                <w:szCs w:val="20"/>
              </w:rPr>
              <w:t>Слушание: Величание князю Владимиру и княгине Ольге. Баллада о князе Владимире</w:t>
            </w:r>
          </w:p>
          <w:p w:rsidR="00E51F34" w:rsidRPr="00E730C9" w:rsidRDefault="00E51F34" w:rsidP="00FD0DFB">
            <w:pPr>
              <w:rPr>
                <w:rFonts w:ascii="Times New Roman" w:hAnsi="Times New Roman" w:cs="Times New Roman"/>
                <w:sz w:val="20"/>
                <w:szCs w:val="20"/>
              </w:rPr>
            </w:pPr>
            <w:r w:rsidRPr="00E730C9">
              <w:rPr>
                <w:rFonts w:ascii="Times New Roman" w:eastAsia="Times New Roman" w:hAnsi="Times New Roman" w:cs="Times New Roman"/>
                <w:i/>
                <w:sz w:val="20"/>
                <w:szCs w:val="20"/>
              </w:rPr>
              <w:t>Исполнение: В. Гаврилин. «Мама»</w:t>
            </w:r>
          </w:p>
        </w:tc>
        <w:tc>
          <w:tcPr>
            <w:tcW w:w="4649" w:type="dxa"/>
            <w:gridSpan w:val="3"/>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Определение музыкальных особенностей духовной музыки: строгий и торжественный характер, напевность, неторопливость движения; сравнение баллады, величания, молитвы и выявление их интонационно-образного родства.</w:t>
            </w:r>
          </w:p>
        </w:tc>
        <w:tc>
          <w:tcPr>
            <w:tcW w:w="1559" w:type="dxa"/>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13969" w:type="dxa"/>
            <w:gridSpan w:val="7"/>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День, полный событий (4 часа)</w:t>
            </w: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Утро</w:t>
            </w:r>
          </w:p>
        </w:tc>
        <w:tc>
          <w:tcPr>
            <w:tcW w:w="4770"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Звучание окружающей жизни, природы, настроений, чувств и характера человека. Песенность.</w:t>
            </w:r>
          </w:p>
          <w:p w:rsidR="00E51F34" w:rsidRPr="00E730C9" w:rsidRDefault="00E51F34" w:rsidP="00FD0DFB">
            <w:pPr>
              <w:spacing w:after="200" w:line="276" w:lineRule="auto"/>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Слушание: П. Чайковский. «Утренняя молитва». Э. Григ. «Утро» из сюиты «Пер Гюнт»</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Исполнение: «Все очень просто»</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Оценивать эмоциональный характер музыки и определять ее образное содержание.</w:t>
            </w:r>
          </w:p>
          <w:p w:rsidR="00E51F34" w:rsidRPr="00E730C9" w:rsidRDefault="00E51F34" w:rsidP="00FD0DFB">
            <w:pPr>
              <w:rPr>
                <w:rFonts w:ascii="Times New Roman" w:eastAsia="Times New Roman" w:hAnsi="Times New Roman" w:cs="Times New Roman"/>
                <w:b/>
                <w:sz w:val="20"/>
                <w:szCs w:val="20"/>
              </w:rPr>
            </w:pP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p w:rsidR="00E51F34" w:rsidRPr="00E730C9" w:rsidRDefault="00E51F34" w:rsidP="00FD0DFB">
            <w:pPr>
              <w:jc w:val="center"/>
              <w:rPr>
                <w:rFonts w:ascii="Times New Roman" w:hAnsi="Times New Roman" w:cs="Times New Roman"/>
                <w:b/>
                <w:sz w:val="20"/>
                <w:szCs w:val="20"/>
              </w:rPr>
            </w:pP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Портрет в музыке</w:t>
            </w:r>
          </w:p>
        </w:tc>
        <w:tc>
          <w:tcPr>
            <w:tcW w:w="4770"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Портрет в музыке. Соединение выразительного и изобразительного. Музыкальная скороговорка. Контраст в музыке.</w:t>
            </w:r>
          </w:p>
          <w:p w:rsidR="00E51F34" w:rsidRPr="00E730C9" w:rsidRDefault="00E51F34" w:rsidP="00FD0DFB">
            <w:pPr>
              <w:rPr>
                <w:rFonts w:ascii="Times New Roman" w:hAnsi="Times New Roman" w:cs="Times New Roman"/>
                <w:i/>
                <w:sz w:val="20"/>
                <w:szCs w:val="20"/>
              </w:rPr>
            </w:pPr>
            <w:r w:rsidRPr="00E730C9">
              <w:rPr>
                <w:rFonts w:ascii="Times New Roman" w:eastAsia="Times New Roman" w:hAnsi="Times New Roman" w:cs="Times New Roman"/>
                <w:i/>
                <w:sz w:val="20"/>
                <w:szCs w:val="20"/>
              </w:rPr>
              <w:t>Слушание: С. Прокофьев. Симфоническая сказка «Петя и волк».  «Болтунья». Балет «Ромео и Джульетта» (тема Джульетты-девочки)</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Исполнение: «Все очень просто»</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Понимать основные дирижерские жесты: внимание, дыхание, начало, окончание, плавное звуковедение;</w:t>
            </w:r>
          </w:p>
          <w:p w:rsidR="00E51F34" w:rsidRPr="00E730C9" w:rsidRDefault="00E51F34"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sz w:val="20"/>
                <w:szCs w:val="20"/>
              </w:rPr>
              <w:t>участвовать в коллективной исполнительской деятельности (пении, пластическом интонировании, импровизации.</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В детской. На прогулке</w:t>
            </w:r>
          </w:p>
        </w:tc>
        <w:tc>
          <w:tcPr>
            <w:tcW w:w="4770" w:type="dxa"/>
          </w:tcPr>
          <w:p w:rsidR="00E51F34" w:rsidRPr="00E730C9" w:rsidRDefault="00E51F34" w:rsidP="00FD0DFB">
            <w:pPr>
              <w:rPr>
                <w:rFonts w:ascii="Times New Roman" w:eastAsia="Times New Roman" w:hAnsi="Times New Roman" w:cs="Times New Roman"/>
                <w:b/>
                <w:i/>
                <w:sz w:val="20"/>
                <w:szCs w:val="20"/>
              </w:rPr>
            </w:pPr>
            <w:r w:rsidRPr="00E730C9">
              <w:rPr>
                <w:rFonts w:ascii="Times New Roman" w:hAnsi="Times New Roman" w:cs="Times New Roman"/>
                <w:sz w:val="20"/>
                <w:szCs w:val="20"/>
              </w:rPr>
              <w:t>Характерные черты музыкального языка Чайковского П.И. и Мусоргского М.П. Речитатив, интонационная выразительность.</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 xml:space="preserve">Слушание: М. Мусоргский. «С няней». «Тюильрийский сад» из сюиты «Картинки с </w:t>
            </w:r>
            <w:r w:rsidRPr="00E730C9">
              <w:rPr>
                <w:rFonts w:ascii="Times New Roman" w:hAnsi="Times New Roman" w:cs="Times New Roman"/>
                <w:i/>
                <w:sz w:val="20"/>
                <w:szCs w:val="20"/>
              </w:rPr>
              <w:lastRenderedPageBreak/>
              <w:t>выставки». Пьесы из детского альбома П. Чайковского.</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М. Мусоргский. «С куклой», «Все очень просто»</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hAnsi="Times New Roman" w:cs="Times New Roman"/>
                <w:sz w:val="20"/>
                <w:szCs w:val="20"/>
              </w:rPr>
              <w:lastRenderedPageBreak/>
              <w:t>Участвовать в коллективной исполнительской деятельности (пении, пластическом интонировании, импровизации).</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Проверка д/з</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Вечер</w:t>
            </w:r>
          </w:p>
        </w:tc>
        <w:tc>
          <w:tcPr>
            <w:tcW w:w="4770"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Контраст в музыке. Понятие «пейзажная лирика». Интегративные связи видов искусств.</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Слушание:  М. Мусоргский. «Вечерняя песня» </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Исполнение: П. Чайковский. «Колыбельная»</w:t>
            </w:r>
          </w:p>
        </w:tc>
        <w:tc>
          <w:tcPr>
            <w:tcW w:w="4615" w:type="dxa"/>
            <w:gridSpan w:val="2"/>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Уметь  видеть многообразие  музыкальных  сочинений;</w:t>
            </w:r>
          </w:p>
          <w:p w:rsidR="00E51F34" w:rsidRPr="00E730C9" w:rsidRDefault="00E51F34"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исполнять  песни  о  вечере  мягко,  распределяя  дыхание  на всю  фразу.</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13969" w:type="dxa"/>
            <w:gridSpan w:val="7"/>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Гори, гори ясно, чтобы не погасло (4 часа)</w:t>
            </w: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Певцы русской старины</w:t>
            </w:r>
          </w:p>
        </w:tc>
        <w:tc>
          <w:tcPr>
            <w:tcW w:w="4770"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Жанровые особенности былины, специфика исполнения былин.</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Имитация игры на гуслях.</w:t>
            </w:r>
          </w:p>
          <w:p w:rsidR="00E51F34" w:rsidRPr="00E730C9" w:rsidRDefault="00E51F34" w:rsidP="00FD0DFB">
            <w:pPr>
              <w:rPr>
                <w:rFonts w:ascii="Times New Roman" w:hAnsi="Times New Roman" w:cs="Times New Roman"/>
                <w:b/>
                <w:i/>
                <w:sz w:val="20"/>
                <w:szCs w:val="20"/>
              </w:rPr>
            </w:pPr>
            <w:r w:rsidRPr="00E730C9">
              <w:rPr>
                <w:rFonts w:ascii="Times New Roman" w:eastAsia="Times New Roman" w:hAnsi="Times New Roman" w:cs="Times New Roman"/>
                <w:sz w:val="20"/>
                <w:szCs w:val="20"/>
              </w:rPr>
              <w:t>Сопоставление зрительного ряда учебника с музыкальным воплощением былин.</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«Былина о Добрыне Никитиче»</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«Былина о Добрыне Никитиче»</w:t>
            </w:r>
          </w:p>
        </w:tc>
        <w:tc>
          <w:tcPr>
            <w:tcW w:w="4615" w:type="dxa"/>
            <w:gridSpan w:val="2"/>
          </w:tcPr>
          <w:p w:rsidR="00E51F34" w:rsidRPr="00E730C9" w:rsidRDefault="00E51F34"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Определить  характер  былин,  знать  содержание,  особенности  исполнения  народных  певцов  русской  старины - гусляров,  особенности  жанра  «былина» (старина).</w:t>
            </w: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p w:rsidR="00E51F34" w:rsidRPr="00E730C9" w:rsidRDefault="00E51F34" w:rsidP="00FD0DFB">
            <w:pPr>
              <w:jc w:val="center"/>
              <w:rPr>
                <w:rFonts w:ascii="Times New Roman" w:hAnsi="Times New Roman" w:cs="Times New Roman"/>
                <w:b/>
                <w:sz w:val="20"/>
                <w:szCs w:val="20"/>
              </w:rPr>
            </w:pP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Певцы русской старины (Садко, Баян, Лель)</w:t>
            </w:r>
          </w:p>
        </w:tc>
        <w:tc>
          <w:tcPr>
            <w:tcW w:w="4770" w:type="dxa"/>
          </w:tcPr>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sz w:val="20"/>
                <w:szCs w:val="20"/>
              </w:rPr>
              <w:t>Воплощение жанра былины в оперном искусстве. Определение выразительных особенностей былинного сказа.</w:t>
            </w:r>
            <w:r w:rsidRPr="00E730C9">
              <w:rPr>
                <w:rFonts w:ascii="Times New Roman" w:hAnsi="Times New Roman" w:cs="Times New Roman"/>
                <w:bCs/>
                <w:sz w:val="20"/>
                <w:szCs w:val="20"/>
              </w:rPr>
              <w:t xml:space="preserve"> </w:t>
            </w:r>
            <w:r w:rsidRPr="00E730C9">
              <w:rPr>
                <w:rFonts w:ascii="Times New Roman" w:hAnsi="Times New Roman" w:cs="Times New Roman"/>
                <w:sz w:val="20"/>
                <w:szCs w:val="20"/>
              </w:rPr>
              <w:t>Певческие голоса: тенор, меццо-сопрано. Народные напевы в оперном жанре.</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песни гусляра Садко,  Баяна, Леля  из опер М. Глинки и Н. Р-Корсакова</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мелодии песен Баяна и Садко. «Третья песня Леля»</w:t>
            </w:r>
          </w:p>
        </w:tc>
        <w:tc>
          <w:tcPr>
            <w:tcW w:w="4615" w:type="dxa"/>
            <w:gridSpan w:val="2"/>
          </w:tcPr>
          <w:p w:rsidR="00E51F34" w:rsidRPr="00E730C9" w:rsidRDefault="00E51F34"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Импровизация на заданную мелодию и текст, ритмическое сопровождение, «разыгрывание» песни по ролям.</w:t>
            </w: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p w:rsidR="00E51F34" w:rsidRPr="00E730C9" w:rsidRDefault="00E51F34" w:rsidP="00FD0DFB">
            <w:pPr>
              <w:jc w:val="center"/>
              <w:rPr>
                <w:rFonts w:ascii="Times New Roman" w:hAnsi="Times New Roman" w:cs="Times New Roman"/>
                <w:b/>
                <w:sz w:val="20"/>
                <w:szCs w:val="20"/>
              </w:rPr>
            </w:pP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Былина о Садко и Морском царе</w:t>
            </w:r>
          </w:p>
        </w:tc>
        <w:tc>
          <w:tcPr>
            <w:tcW w:w="4770" w:type="dxa"/>
          </w:tcPr>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sz w:val="20"/>
                <w:szCs w:val="20"/>
              </w:rPr>
              <w:t>Воплощение жанра былины в оперном искусстве. Определение выразительных особенностей былинного сказа.</w:t>
            </w:r>
            <w:r w:rsidRPr="00E730C9">
              <w:rPr>
                <w:rFonts w:ascii="Times New Roman" w:hAnsi="Times New Roman" w:cs="Times New Roman"/>
                <w:bCs/>
                <w:sz w:val="20"/>
                <w:szCs w:val="20"/>
              </w:rPr>
              <w:t xml:space="preserve"> </w:t>
            </w:r>
            <w:r w:rsidRPr="00E730C9">
              <w:rPr>
                <w:rFonts w:ascii="Times New Roman" w:hAnsi="Times New Roman" w:cs="Times New Roman"/>
                <w:sz w:val="20"/>
                <w:szCs w:val="20"/>
              </w:rPr>
              <w:t>Певческие голоса: тенор, меццо-сопрано. Народные напевы в оперном жанре.</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Былина «Садко и морской царь»</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«Колыбельная»</w:t>
            </w:r>
          </w:p>
        </w:tc>
        <w:tc>
          <w:tcPr>
            <w:tcW w:w="4615" w:type="dxa"/>
            <w:gridSpan w:val="2"/>
          </w:tcPr>
          <w:p w:rsidR="00E51F34" w:rsidRPr="00E730C9" w:rsidRDefault="00E51F34"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Импровизация на заданную мелодию и текст, ритмическое сопровождение, «разыгрывание» песни по ролям.</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Звучащие картины. Прощание с Масленицей</w:t>
            </w:r>
          </w:p>
        </w:tc>
        <w:tc>
          <w:tcPr>
            <w:tcW w:w="4770" w:type="dxa"/>
          </w:tcPr>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sz w:val="20"/>
                <w:szCs w:val="20"/>
              </w:rPr>
              <w:t>Знакомство с русскими обычаями через лучшие образцы музыкального фольклора. Приметы праздника Масленица. Воплощение праздника масленица в оперном жанре. Характерные интонации и жанровые особенности масленичных песен.</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масленичные песни, игры, забавы.</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Исполнение:  Веснянки, заклички.  Главная мелодия  хора «Проводы Масленицы»</w:t>
            </w:r>
          </w:p>
        </w:tc>
        <w:tc>
          <w:tcPr>
            <w:tcW w:w="4615" w:type="dxa"/>
            <w:gridSpan w:val="2"/>
          </w:tcPr>
          <w:p w:rsidR="00E51F34" w:rsidRPr="00E730C9" w:rsidRDefault="00E51F34"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Исполнение с сопровождением  простейших музыкальных инструментов – ложки, бубны, свистульки, свирели и др., с танцевальными движениями.</w:t>
            </w: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p w:rsidR="00E51F34" w:rsidRPr="00E730C9" w:rsidRDefault="00E51F34" w:rsidP="00FD0DFB">
            <w:pPr>
              <w:jc w:val="center"/>
              <w:rPr>
                <w:rFonts w:ascii="Times New Roman" w:hAnsi="Times New Roman" w:cs="Times New Roman"/>
                <w:b/>
                <w:sz w:val="20"/>
                <w:szCs w:val="20"/>
              </w:rPr>
            </w:pP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13969" w:type="dxa"/>
            <w:gridSpan w:val="7"/>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В концертном зале (6 часов)</w:t>
            </w: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Музыкальное состязание</w:t>
            </w:r>
          </w:p>
        </w:tc>
        <w:tc>
          <w:tcPr>
            <w:tcW w:w="4770"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Определение жанра концерта.</w:t>
            </w:r>
          </w:p>
          <w:p w:rsidR="00E51F34" w:rsidRPr="00E730C9" w:rsidRDefault="00E51F34" w:rsidP="00FD0DFB">
            <w:pPr>
              <w:rPr>
                <w:rFonts w:ascii="Times New Roman" w:hAnsi="Times New Roman" w:cs="Times New Roman"/>
                <w:b/>
                <w:i/>
                <w:sz w:val="20"/>
                <w:szCs w:val="20"/>
              </w:rPr>
            </w:pPr>
            <w:r w:rsidRPr="00E730C9">
              <w:rPr>
                <w:rFonts w:ascii="Times New Roman" w:eastAsia="Times New Roman" w:hAnsi="Times New Roman" w:cs="Times New Roman"/>
                <w:sz w:val="20"/>
                <w:szCs w:val="20"/>
              </w:rPr>
              <w:t>Вариационное развитие народной темы в жанре концерта.</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lastRenderedPageBreak/>
              <w:t xml:space="preserve">Слушание: главная тема  1 и 3  части  </w:t>
            </w:r>
            <w:r w:rsidRPr="00E730C9">
              <w:rPr>
                <w:rFonts w:ascii="Times New Roman" w:hAnsi="Times New Roman" w:cs="Times New Roman"/>
                <w:i/>
                <w:sz w:val="20"/>
                <w:szCs w:val="20"/>
                <w:lang w:val="en-US"/>
              </w:rPr>
              <w:t>I</w:t>
            </w:r>
            <w:r w:rsidRPr="00E730C9">
              <w:rPr>
                <w:rFonts w:ascii="Times New Roman" w:hAnsi="Times New Roman" w:cs="Times New Roman"/>
                <w:i/>
                <w:sz w:val="20"/>
                <w:szCs w:val="20"/>
              </w:rPr>
              <w:t xml:space="preserve"> концерта П. Чайковского</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украинская песня-закличка «Веснянка»</w:t>
            </w:r>
          </w:p>
        </w:tc>
        <w:tc>
          <w:tcPr>
            <w:tcW w:w="4615" w:type="dxa"/>
            <w:gridSpan w:val="2"/>
          </w:tcPr>
          <w:p w:rsidR="00E51F34" w:rsidRPr="00E730C9" w:rsidRDefault="00E51F34"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lastRenderedPageBreak/>
              <w:t>Уметь в  музыке  услышать  близость  народной  песне.</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инструменты-флейта</w:t>
            </w:r>
          </w:p>
        </w:tc>
        <w:tc>
          <w:tcPr>
            <w:tcW w:w="4770"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Тембровая окраска музыкальных инструментов и их выразительные возможности.</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И.С. Бах «Шутка»</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«За рекою старый дом»</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Продемонстрировать знания о музыкальных инструментах (</w:t>
            </w:r>
            <w:r w:rsidRPr="00E730C9">
              <w:rPr>
                <w:rFonts w:ascii="Times New Roman" w:eastAsia="Times New Roman" w:hAnsi="Times New Roman" w:cs="Times New Roman"/>
                <w:i/>
                <w:sz w:val="20"/>
                <w:szCs w:val="20"/>
              </w:rPr>
              <w:t>флейта);</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эмоционально откликнуться на музыкальное произведение и выразить свое впечатление в пении, игре или пластике.</w:t>
            </w:r>
          </w:p>
          <w:p w:rsidR="00E51F34" w:rsidRPr="00E730C9" w:rsidRDefault="00E51F34" w:rsidP="00FD0DFB">
            <w:pPr>
              <w:rPr>
                <w:rFonts w:ascii="Times New Roman" w:eastAsia="Times New Roman" w:hAnsi="Times New Roman" w:cs="Times New Roman"/>
                <w:b/>
                <w:sz w:val="20"/>
                <w:szCs w:val="20"/>
              </w:rPr>
            </w:pP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Музыкальные инструменты-скрипка</w:t>
            </w:r>
          </w:p>
        </w:tc>
        <w:tc>
          <w:tcPr>
            <w:tcW w:w="4770" w:type="dxa"/>
          </w:tcPr>
          <w:p w:rsidR="00E51F34" w:rsidRPr="00E730C9" w:rsidRDefault="00E51F34" w:rsidP="00FD0DFB">
            <w:pPr>
              <w:rPr>
                <w:rFonts w:ascii="Times New Roman" w:eastAsia="Times New Roman" w:hAnsi="Times New Roman" w:cs="Times New Roman"/>
                <w:color w:val="1D1B11"/>
                <w:sz w:val="20"/>
                <w:szCs w:val="20"/>
              </w:rPr>
            </w:pPr>
            <w:r w:rsidRPr="00E730C9">
              <w:rPr>
                <w:rFonts w:ascii="Times New Roman" w:eastAsia="Times New Roman" w:hAnsi="Times New Roman" w:cs="Times New Roman"/>
                <w:color w:val="1D1B11"/>
                <w:sz w:val="20"/>
                <w:szCs w:val="20"/>
              </w:rPr>
              <w:t>Тембровая окраска музыкальных инструментов и их выразительные возможности. Выразительные возможности скрипки. Выдающиеся скрипичные мастера и исполнители.</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Н. Паганини «Каприс № 24»</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Исполнение:  норвежская народная песня «Волшебный смычок»,</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Р. Бойко, сл. И. Михайлова «Скрипка»</w:t>
            </w:r>
          </w:p>
        </w:tc>
        <w:tc>
          <w:tcPr>
            <w:tcW w:w="4615" w:type="dxa"/>
            <w:gridSpan w:val="2"/>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узнавать изученные музыкальные сочинения, называть их авторов;</w:t>
            </w:r>
          </w:p>
          <w:p w:rsidR="00E51F34" w:rsidRPr="00E730C9" w:rsidRDefault="00E51F34" w:rsidP="00FD0DFB">
            <w:pPr>
              <w:rPr>
                <w:rFonts w:ascii="Times New Roman" w:eastAsia="Times New Roman" w:hAnsi="Times New Roman" w:cs="Times New Roman"/>
                <w:b/>
                <w:sz w:val="20"/>
                <w:szCs w:val="20"/>
              </w:rPr>
            </w:pPr>
            <w:r w:rsidRPr="00E730C9">
              <w:rPr>
                <w:rFonts w:ascii="Times New Roman" w:hAnsi="Times New Roman" w:cs="Times New Roman"/>
                <w:sz w:val="20"/>
                <w:szCs w:val="20"/>
              </w:rPr>
              <w:t>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Разучивание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Сюита «Пер Гюнт». Странствия Пер Гюнта</w:t>
            </w:r>
          </w:p>
        </w:tc>
        <w:tc>
          <w:tcPr>
            <w:tcW w:w="4770"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Определение жанра сюиты.</w:t>
            </w:r>
          </w:p>
          <w:p w:rsidR="00E51F34" w:rsidRPr="00E730C9" w:rsidRDefault="00E51F34" w:rsidP="00FD0DFB">
            <w:pPr>
              <w:rPr>
                <w:rFonts w:ascii="Times New Roman" w:hAnsi="Times New Roman" w:cs="Times New Roman"/>
                <w:b/>
                <w:i/>
                <w:sz w:val="20"/>
                <w:szCs w:val="20"/>
              </w:rPr>
            </w:pPr>
            <w:r w:rsidRPr="00E730C9">
              <w:rPr>
                <w:rFonts w:ascii="Times New Roman" w:eastAsia="Times New Roman" w:hAnsi="Times New Roman" w:cs="Times New Roman"/>
                <w:sz w:val="20"/>
                <w:szCs w:val="20"/>
              </w:rPr>
              <w:t>Особенности вариационного развития.</w:t>
            </w:r>
            <w:r w:rsidRPr="00E730C9">
              <w:rPr>
                <w:rFonts w:ascii="Times New Roman" w:hAnsi="Times New Roman" w:cs="Times New Roman"/>
                <w:color w:val="1D1B11"/>
                <w:sz w:val="20"/>
                <w:szCs w:val="20"/>
              </w:rPr>
              <w:t xml:space="preserve"> Песенность, танцевальность, маршевость.</w:t>
            </w:r>
            <w:r w:rsidRPr="00E730C9">
              <w:rPr>
                <w:rFonts w:ascii="Times New Roman" w:hAnsi="Times New Roman" w:cs="Times New Roman"/>
                <w:b/>
                <w:bCs/>
                <w:iCs/>
                <w:color w:val="1D1B11"/>
                <w:sz w:val="20"/>
                <w:szCs w:val="20"/>
              </w:rPr>
              <w:t xml:space="preserve"> </w:t>
            </w:r>
            <w:r w:rsidRPr="00E730C9">
              <w:rPr>
                <w:rFonts w:ascii="Times New Roman" w:hAnsi="Times New Roman" w:cs="Times New Roman"/>
                <w:color w:val="1D1B11"/>
                <w:sz w:val="20"/>
                <w:szCs w:val="20"/>
              </w:rPr>
              <w:t>Контрастные образы сюиты.</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Э. Григ пьесы из сюиты «Пер Гюнт»</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Р. Бойко, сл. И. Михайлова «Скрипка»</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Сопоставление пьес сюиты на основе интонационного родства: сравнение первоначальных интонаций, последующее восходящее движение.</w:t>
            </w:r>
          </w:p>
          <w:p w:rsidR="00E51F34" w:rsidRPr="00E730C9" w:rsidRDefault="00E51F34" w:rsidP="00FD0DFB">
            <w:pPr>
              <w:rPr>
                <w:rFonts w:ascii="Times New Roman" w:hAnsi="Times New Roman" w:cs="Times New Roman"/>
                <w:sz w:val="20"/>
                <w:szCs w:val="20"/>
              </w:rPr>
            </w:pP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«Героическая». Финал симфонии</w:t>
            </w:r>
          </w:p>
        </w:tc>
        <w:tc>
          <w:tcPr>
            <w:tcW w:w="4770" w:type="dxa"/>
          </w:tcPr>
          <w:p w:rsidR="00E51F34" w:rsidRPr="00E730C9" w:rsidRDefault="00E51F34" w:rsidP="00FD0DFB">
            <w:pPr>
              <w:rPr>
                <w:rFonts w:ascii="Times New Roman" w:eastAsia="Times New Roman" w:hAnsi="Times New Roman" w:cs="Times New Roman"/>
                <w:b/>
                <w:bCs/>
                <w:sz w:val="20"/>
                <w:szCs w:val="20"/>
              </w:rPr>
            </w:pPr>
            <w:r w:rsidRPr="00E730C9">
              <w:rPr>
                <w:rFonts w:ascii="Times New Roman" w:eastAsia="Times New Roman" w:hAnsi="Times New Roman" w:cs="Times New Roman"/>
                <w:sz w:val="20"/>
                <w:szCs w:val="20"/>
              </w:rPr>
              <w:t>Жанр симфонии. Интонационно-образный анализ тем. Определение трехчастной формы 2 части. Черты траурного марша.</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Л.В. Бетховен симфония №3 «Героическая» (2 часть, финал)</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гл. тема  симфонии №3 Л.В. Бетховена</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Сравнивать образ 1  части  симфонии с  картиной  Айвазовского «Буря  на  северном  море»; сравнить  характер  тем  финала;</w:t>
            </w:r>
          </w:p>
          <w:p w:rsidR="00E51F34" w:rsidRPr="00E730C9" w:rsidRDefault="00E51F34" w:rsidP="00FD0DFB">
            <w:pPr>
              <w:rPr>
                <w:rFonts w:ascii="Times New Roman" w:hAnsi="Times New Roman" w:cs="Times New Roman"/>
                <w:sz w:val="20"/>
                <w:szCs w:val="20"/>
              </w:rPr>
            </w:pPr>
            <w:r w:rsidRPr="00E730C9">
              <w:rPr>
                <w:rFonts w:ascii="Times New Roman" w:eastAsia="Times New Roman" w:hAnsi="Times New Roman" w:cs="Times New Roman"/>
                <w:sz w:val="20"/>
                <w:szCs w:val="20"/>
              </w:rPr>
              <w:t>продирижировать  оркестром.</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Мир Бетховена</w:t>
            </w:r>
          </w:p>
        </w:tc>
        <w:tc>
          <w:tcPr>
            <w:tcW w:w="4770" w:type="dxa"/>
          </w:tcPr>
          <w:p w:rsidR="00E51F34" w:rsidRPr="00E730C9" w:rsidRDefault="00E51F34" w:rsidP="00FD0DFB">
            <w:pPr>
              <w:rPr>
                <w:rFonts w:ascii="Times New Roman" w:eastAsia="Times New Roman" w:hAnsi="Times New Roman" w:cs="Times New Roman"/>
                <w:b/>
                <w:bCs/>
                <w:sz w:val="20"/>
                <w:szCs w:val="20"/>
              </w:rPr>
            </w:pPr>
            <w:r w:rsidRPr="00E730C9">
              <w:rPr>
                <w:rFonts w:ascii="Times New Roman" w:eastAsia="Times New Roman" w:hAnsi="Times New Roman" w:cs="Times New Roman"/>
                <w:bCs/>
                <w:sz w:val="20"/>
                <w:szCs w:val="20"/>
              </w:rPr>
              <w:t>Повторение формы вариаций. Интонационное родство частей симфонии.</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Л. Бетховен. Соната №14 «Лунная», «К Элизе»</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Л.В. Бетховен «Сурок»</w:t>
            </w:r>
          </w:p>
        </w:tc>
        <w:tc>
          <w:tcPr>
            <w:tcW w:w="4615" w:type="dxa"/>
            <w:gridSpan w:val="2"/>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Выявление стилистических особенностей музыкального языка Л.В. Бетховена.</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6</w:t>
            </w:r>
          </w:p>
        </w:tc>
        <w:tc>
          <w:tcPr>
            <w:tcW w:w="13969" w:type="dxa"/>
            <w:gridSpan w:val="7"/>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В музыкальном театре (6 часов)</w:t>
            </w: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Опера «Руслан и Людмила». Увертюра</w:t>
            </w:r>
          </w:p>
        </w:tc>
        <w:tc>
          <w:tcPr>
            <w:tcW w:w="4770"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Урок-путешествие в оперный театр.</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Составные элементы оперы: ария, каватина. Музыкальная характеристика оперного персонажа.</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Певческие голоса: сопрано, баритон.</w:t>
            </w:r>
          </w:p>
          <w:p w:rsidR="00E51F34" w:rsidRPr="00E730C9" w:rsidRDefault="00E51F34" w:rsidP="00FD0DFB">
            <w:pPr>
              <w:rPr>
                <w:rFonts w:ascii="Times New Roman" w:hAnsi="Times New Roman" w:cs="Times New Roman"/>
                <w:b/>
                <w:i/>
                <w:sz w:val="20"/>
                <w:szCs w:val="20"/>
              </w:rPr>
            </w:pPr>
            <w:r w:rsidRPr="00E730C9">
              <w:rPr>
                <w:rFonts w:ascii="Times New Roman" w:eastAsia="Times New Roman" w:hAnsi="Times New Roman" w:cs="Times New Roman"/>
                <w:sz w:val="20"/>
                <w:szCs w:val="20"/>
              </w:rPr>
              <w:t>3-частная форма арии.</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lastRenderedPageBreak/>
              <w:t>Слушание: увертюра к опере М. Глинки «Руслан и Людмила», ария Руслана, «Марш Черномора», ария Фарлафа</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каватина Людмилы.</w:t>
            </w:r>
          </w:p>
        </w:tc>
        <w:tc>
          <w:tcPr>
            <w:tcW w:w="4507"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Знакомство с  разновидностями   голосов (баритон  и  сопрано);</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составление характеристики героя,  сравнение  его  поэтического  и  музыкального  образов.</w:t>
            </w:r>
          </w:p>
        </w:tc>
        <w:tc>
          <w:tcPr>
            <w:tcW w:w="1701" w:type="dxa"/>
            <w:gridSpan w:val="3"/>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p w:rsidR="00E51F34" w:rsidRPr="00E730C9" w:rsidRDefault="00E51F34" w:rsidP="00FD0DFB">
            <w:pPr>
              <w:jc w:val="center"/>
              <w:rPr>
                <w:rFonts w:ascii="Times New Roman" w:hAnsi="Times New Roman" w:cs="Times New Roman"/>
                <w:b/>
                <w:sz w:val="20"/>
                <w:szCs w:val="20"/>
              </w:rPr>
            </w:pP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Опера «Орфей и Эвридика»</w:t>
            </w:r>
          </w:p>
        </w:tc>
        <w:tc>
          <w:tcPr>
            <w:tcW w:w="4770" w:type="dxa"/>
          </w:tcPr>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sz w:val="20"/>
                <w:szCs w:val="20"/>
              </w:rPr>
              <w:t>Контраст в опере. Лирические образы. Унисон в хоре.</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хор фурий из оперы К. Глюка «Орфей и Эвридика»</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ария Орфея из зонг-оперы  А. Журбина «Орфей и Эвридика»</w:t>
            </w:r>
          </w:p>
        </w:tc>
        <w:tc>
          <w:tcPr>
            <w:tcW w:w="4507"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Видеть  контраст  добра и  зла,  познакомиться  с  мифом  об  Орфее,  выучить  темы. Услышать  в  музыке  современность (написана  давно, но  созвучна  нашим чувствам).</w:t>
            </w:r>
          </w:p>
        </w:tc>
        <w:tc>
          <w:tcPr>
            <w:tcW w:w="1701" w:type="dxa"/>
            <w:gridSpan w:val="3"/>
          </w:tcPr>
          <w:p w:rsidR="00E51F34" w:rsidRPr="00E730C9" w:rsidRDefault="00E51F34" w:rsidP="00FD0DFB">
            <w:pPr>
              <w:jc w:val="center"/>
              <w:rPr>
                <w:rFonts w:ascii="Times New Roman" w:hAnsi="Times New Roman" w:cs="Times New Roman"/>
                <w:b/>
                <w:sz w:val="20"/>
                <w:szCs w:val="20"/>
              </w:rPr>
            </w:pP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Опера «Снегурочка». Волшебное дитя природы</w:t>
            </w:r>
          </w:p>
        </w:tc>
        <w:tc>
          <w:tcPr>
            <w:tcW w:w="4770" w:type="dxa"/>
          </w:tcPr>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sz w:val="20"/>
                <w:szCs w:val="20"/>
              </w:rPr>
              <w:t>Музыкальный портрет оперного персонажа на примере образа царя Берендея. 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 xml:space="preserve">Слушание: ария Снегурочки,  каватина Берендея из оперы Р-Корсакова «Снегурочка»,  фрагмент из </w:t>
            </w:r>
            <w:r w:rsidRPr="00E730C9">
              <w:rPr>
                <w:rFonts w:ascii="Times New Roman" w:hAnsi="Times New Roman" w:cs="Times New Roman"/>
                <w:i/>
                <w:sz w:val="20"/>
                <w:szCs w:val="20"/>
                <w:lang w:val="en-US"/>
              </w:rPr>
              <w:t>II</w:t>
            </w:r>
            <w:r w:rsidRPr="00E730C9">
              <w:rPr>
                <w:rFonts w:ascii="Times New Roman" w:hAnsi="Times New Roman" w:cs="Times New Roman"/>
                <w:i/>
                <w:sz w:val="20"/>
                <w:szCs w:val="20"/>
              </w:rPr>
              <w:t xml:space="preserve"> действия оперы</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дет. хоровая студия «Веснянка» - «Солнечная капель»</w:t>
            </w:r>
          </w:p>
        </w:tc>
        <w:tc>
          <w:tcPr>
            <w:tcW w:w="4507"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Услышать  контраст  в  музыке  пролога  и  сцены  таяния,  составить  портрет  царя  Берендея,  проследить  развитие   пляски  скоморохов;</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театрализация пляски: притопы, прихлопы, сопровождение танца музыкальными инструментами (бубны, ложки, свистульки и пр.).</w:t>
            </w:r>
          </w:p>
        </w:tc>
        <w:tc>
          <w:tcPr>
            <w:tcW w:w="1701" w:type="dxa"/>
            <w:gridSpan w:val="3"/>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Океан-море синее</w:t>
            </w:r>
          </w:p>
        </w:tc>
        <w:tc>
          <w:tcPr>
            <w:tcW w:w="4770"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Приемы развития музыки в оперном жанре. Повторение 3-частной формы. Контрастные образы в балете.</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Сочинение сюжета в соответствии с развитием музыки.</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вступление к опере Н.Р- Корсакова «Садко»</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дет. хоровая студия «Веснянка» «Солнечная капель»</w:t>
            </w:r>
          </w:p>
        </w:tc>
        <w:tc>
          <w:tcPr>
            <w:tcW w:w="4507"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hAnsi="Times New Roman" w:cs="Times New Roman"/>
                <w:sz w:val="20"/>
                <w:szCs w:val="20"/>
              </w:rPr>
              <w:t>Услышать  контраст  во  вступлении  к  балету, слушая  финал,  рассказать  о  том, как  заканчивается  действие;</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передавать собственные музыкальные впечатления с помощью различных видов музыкально-творческой деятельности,  выступать в роли слушателей.</w:t>
            </w:r>
          </w:p>
          <w:p w:rsidR="00E51F34" w:rsidRPr="00E730C9" w:rsidRDefault="00E51F34" w:rsidP="00FD0DFB">
            <w:pPr>
              <w:rPr>
                <w:rFonts w:ascii="Times New Roman" w:hAnsi="Times New Roman" w:cs="Times New Roman"/>
                <w:sz w:val="20"/>
                <w:szCs w:val="20"/>
              </w:rPr>
            </w:pPr>
          </w:p>
        </w:tc>
        <w:tc>
          <w:tcPr>
            <w:tcW w:w="1701" w:type="dxa"/>
            <w:gridSpan w:val="3"/>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Балет «Спящая красавица». Две феи</w:t>
            </w:r>
          </w:p>
        </w:tc>
        <w:tc>
          <w:tcPr>
            <w:tcW w:w="4770" w:type="dxa"/>
          </w:tcPr>
          <w:p w:rsidR="00E51F34" w:rsidRPr="00E730C9" w:rsidRDefault="00E51F34" w:rsidP="00FD0DFB">
            <w:pPr>
              <w:shd w:val="clear" w:color="auto" w:fill="FFFFFF"/>
              <w:autoSpaceDE w:val="0"/>
              <w:autoSpaceDN w:val="0"/>
              <w:adjustRightInd w:val="0"/>
              <w:rPr>
                <w:rFonts w:ascii="Times New Roman" w:eastAsia="Times New Roman" w:hAnsi="Times New Roman" w:cs="Times New Roman"/>
                <w:b/>
                <w:color w:val="1D1B11"/>
                <w:sz w:val="20"/>
                <w:szCs w:val="20"/>
              </w:rPr>
            </w:pPr>
            <w:r w:rsidRPr="00E730C9">
              <w:rPr>
                <w:rFonts w:ascii="Times New Roman" w:eastAsia="Times New Roman" w:hAnsi="Times New Roman" w:cs="Times New Roman"/>
                <w:color w:val="1D1B11"/>
                <w:sz w:val="20"/>
                <w:szCs w:val="20"/>
              </w:rPr>
              <w:t>Балет. Музыкальное развитие в сопоставлении и столкновении человеческих чувств, тем, художественных образов</w:t>
            </w:r>
            <w:r w:rsidRPr="00E730C9">
              <w:rPr>
                <w:rFonts w:ascii="Times New Roman" w:eastAsia="Times New Roman" w:hAnsi="Times New Roman" w:cs="Times New Roman"/>
                <w:b/>
                <w:bCs/>
                <w:iCs/>
                <w:color w:val="1D1B11"/>
                <w:sz w:val="20"/>
                <w:szCs w:val="20"/>
              </w:rPr>
              <w:t>.</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 xml:space="preserve">Слушание: вступление к балету П. Чайковского «Спящая красавица», вальс, финал </w:t>
            </w:r>
            <w:r w:rsidRPr="00E730C9">
              <w:rPr>
                <w:rFonts w:ascii="Times New Roman" w:hAnsi="Times New Roman" w:cs="Times New Roman"/>
                <w:i/>
                <w:sz w:val="20"/>
                <w:szCs w:val="20"/>
                <w:lang w:val="en-US"/>
              </w:rPr>
              <w:t>I</w:t>
            </w:r>
            <w:r w:rsidRPr="00E730C9">
              <w:rPr>
                <w:rFonts w:ascii="Times New Roman" w:hAnsi="Times New Roman" w:cs="Times New Roman"/>
                <w:i/>
                <w:sz w:val="20"/>
                <w:szCs w:val="20"/>
              </w:rPr>
              <w:t xml:space="preserve"> действия</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тема феи Сирени, феи Карабос, детская  хоровая студия «Веснянка» - «Солнечная капель»</w:t>
            </w:r>
          </w:p>
        </w:tc>
        <w:tc>
          <w:tcPr>
            <w:tcW w:w="4507"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Услышать  контраст  во  вступлении  к  балету, слушая  финал,  рассказать  о  том, как  заканчивается  действие;</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участвовать в коллективной творческой деятельности при воплощении различных музыкальных образов;</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1701" w:type="dxa"/>
            <w:gridSpan w:val="3"/>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6</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В современных ритмах</w:t>
            </w:r>
          </w:p>
        </w:tc>
        <w:tc>
          <w:tcPr>
            <w:tcW w:w="4770" w:type="dxa"/>
          </w:tcPr>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sz w:val="20"/>
                <w:szCs w:val="20"/>
              </w:rPr>
              <w:t>Выявление сходных и различных черт между детской оперой и мюзиклом. Определение характерных черт мюзикла.</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lastRenderedPageBreak/>
              <w:t>Слушание: опера  В. Коваля «Волк и 7 козлят», песни из  мюзикла А Рыбникова «Волк и 7 козлят»</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Р. Роджерс «Звуки музыки», музыкальные темы  из оперы В. Коваля «Волк и 7 козлят», песни из  мюзикла А Рыбникова «Волк и 7 козлят»</w:t>
            </w:r>
          </w:p>
        </w:tc>
        <w:tc>
          <w:tcPr>
            <w:tcW w:w="4507"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Закрепление основных понятий: опера, балет, мюзикл, музыкальная характеристика, увертюра, оркестр.</w:t>
            </w:r>
          </w:p>
        </w:tc>
        <w:tc>
          <w:tcPr>
            <w:tcW w:w="1701" w:type="dxa"/>
            <w:gridSpan w:val="3"/>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музыкальных тем</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534"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13969" w:type="dxa"/>
            <w:gridSpan w:val="7"/>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Чтоб музыкантом быть, так надобно уменье (5часов)</w:t>
            </w: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Острый ритм-джаза звуки</w:t>
            </w:r>
          </w:p>
        </w:tc>
        <w:tc>
          <w:tcPr>
            <w:tcW w:w="4770" w:type="dxa"/>
          </w:tcPr>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sz w:val="20"/>
                <w:szCs w:val="20"/>
              </w:rPr>
              <w:t>Знакомство с разновидностями, особенностями  джазовой музыки.</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Дж.Гершвин. «Колыбельная Клары» из оперы «Порги и Бесс»</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Я. Дубравин «Всюду музыка живет»</w:t>
            </w:r>
          </w:p>
        </w:tc>
        <w:tc>
          <w:tcPr>
            <w:tcW w:w="4615" w:type="dxa"/>
            <w:gridSpan w:val="2"/>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Определение характерных элементов джазовой музыки;</w:t>
            </w:r>
          </w:p>
          <w:p w:rsidR="00E51F34" w:rsidRPr="00E730C9" w:rsidRDefault="00E51F34" w:rsidP="00FD0DFB">
            <w:pPr>
              <w:rPr>
                <w:rFonts w:ascii="Times New Roman" w:hAnsi="Times New Roman" w:cs="Times New Roman"/>
                <w:sz w:val="20"/>
                <w:szCs w:val="20"/>
              </w:rPr>
            </w:pPr>
            <w:r w:rsidRPr="00E730C9">
              <w:rPr>
                <w:rFonts w:ascii="Times New Roman" w:eastAsia="Times New Roman" w:hAnsi="Times New Roman" w:cs="Times New Roman"/>
                <w:sz w:val="20"/>
                <w:szCs w:val="20"/>
              </w:rPr>
              <w:t>определение главной мысли,  сопоставление на основе принципа «сходства и различия».</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Люблю я грусть твоих просторов</w:t>
            </w:r>
          </w:p>
        </w:tc>
        <w:tc>
          <w:tcPr>
            <w:tcW w:w="4770" w:type="dxa"/>
          </w:tcPr>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sz w:val="20"/>
                <w:szCs w:val="20"/>
              </w:rPr>
              <w:t>Стилистические особенности музыкального языка Г.В. Свиридова и С.С. Прокофьева. Вокальная импровизация на фразу «Снег идет».</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 xml:space="preserve">Слушание: Г. Свиридов. «Весна», «Осень», «Тройка». Из музыкальных  иллюстраций к повести А. Пушкина «Метель». «Снег идет…» </w:t>
            </w:r>
            <w:r w:rsidRPr="00E730C9">
              <w:rPr>
                <w:rFonts w:ascii="Times New Roman" w:hAnsi="Times New Roman" w:cs="Times New Roman"/>
                <w:i/>
                <w:sz w:val="20"/>
                <w:szCs w:val="20"/>
                <w:lang w:val="en-US"/>
              </w:rPr>
              <w:t>I</w:t>
            </w:r>
            <w:r w:rsidRPr="00E730C9">
              <w:rPr>
                <w:rFonts w:ascii="Times New Roman" w:hAnsi="Times New Roman" w:cs="Times New Roman"/>
                <w:i/>
                <w:sz w:val="20"/>
                <w:szCs w:val="20"/>
              </w:rPr>
              <w:t xml:space="preserve"> часть кантаты на стихи Б. Пастернака. «Запевка»</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Я. Дубравин. «Всюду музыка живет»</w:t>
            </w:r>
          </w:p>
        </w:tc>
        <w:tc>
          <w:tcPr>
            <w:tcW w:w="4615" w:type="dxa"/>
            <w:gridSpan w:val="2"/>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Создавать  воображаемый   портрет   композиторов,  что  их  объединяет;</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оценивать, соотносить содержание, образную сферу и музыкальный язык творчества композиторов;</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узнавать изученные музыкальные сочинения, называть их авторов.</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Мир Прокофьева</w:t>
            </w:r>
          </w:p>
        </w:tc>
        <w:tc>
          <w:tcPr>
            <w:tcW w:w="4770" w:type="dxa"/>
          </w:tcPr>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sz w:val="20"/>
                <w:szCs w:val="20"/>
              </w:rPr>
              <w:t>Музыкальная речь как сочинения композиторов, передача информации, выраженной в звуках.</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С. Прокофьев. «Шествие солнца» из сюиты «Ала и Лоллий». Э. Григ «Утро» из сюиты «Пер Гюнт»</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i/>
                <w:sz w:val="20"/>
                <w:szCs w:val="20"/>
              </w:rPr>
              <w:t>Исполнение: Д. Кабалевский. «Чудо-музыка»</w:t>
            </w:r>
          </w:p>
        </w:tc>
        <w:tc>
          <w:tcPr>
            <w:tcW w:w="4615" w:type="dxa"/>
            <w:gridSpan w:val="2"/>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оценивать, соотносить содержание, образную сферу и музыкальный язык творчества композиторов;</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узнавать изученные музыкальные сочинения, называть их авторов.</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Певцы родной природы</w:t>
            </w:r>
          </w:p>
        </w:tc>
        <w:tc>
          <w:tcPr>
            <w:tcW w:w="4770" w:type="dxa"/>
          </w:tcPr>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sz w:val="20"/>
                <w:szCs w:val="20"/>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w:t>
            </w:r>
          </w:p>
          <w:p w:rsidR="00E51F34" w:rsidRPr="00E730C9" w:rsidRDefault="00E51F34" w:rsidP="00FD0DFB">
            <w:pPr>
              <w:rPr>
                <w:rFonts w:ascii="Times New Roman" w:hAnsi="Times New Roman" w:cs="Times New Roman"/>
                <w:i/>
                <w:sz w:val="20"/>
                <w:szCs w:val="20"/>
              </w:rPr>
            </w:pPr>
            <w:r w:rsidRPr="00E730C9">
              <w:rPr>
                <w:rFonts w:ascii="Times New Roman" w:hAnsi="Times New Roman" w:cs="Times New Roman"/>
                <w:i/>
                <w:sz w:val="20"/>
                <w:szCs w:val="20"/>
              </w:rPr>
              <w:t>Слушание: Э. Григ. «Утро»,  П. Чайковский. «Мелодия»</w:t>
            </w:r>
          </w:p>
          <w:p w:rsidR="00E51F34" w:rsidRPr="00E730C9" w:rsidRDefault="00E51F34" w:rsidP="00FD0DFB">
            <w:pPr>
              <w:rPr>
                <w:rFonts w:ascii="Times New Roman" w:hAnsi="Times New Roman" w:cs="Times New Roman"/>
                <w:b/>
                <w:i/>
                <w:sz w:val="20"/>
                <w:szCs w:val="20"/>
              </w:rPr>
            </w:pPr>
            <w:r w:rsidRPr="00E730C9">
              <w:rPr>
                <w:rFonts w:ascii="Times New Roman" w:hAnsi="Times New Roman" w:cs="Times New Roman"/>
                <w:i/>
                <w:sz w:val="20"/>
                <w:szCs w:val="20"/>
              </w:rPr>
              <w:t>Исполнение: «Все очень просто»</w:t>
            </w:r>
          </w:p>
        </w:tc>
        <w:tc>
          <w:tcPr>
            <w:tcW w:w="4615" w:type="dxa"/>
            <w:gridSpan w:val="2"/>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Узнавать изученные музыкальные произведения и называть имена их авторов;</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определять, оценивать, соотносить содержание, образную сферу и музыкальный язык творчества композиторов;</w:t>
            </w:r>
          </w:p>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1593" w:type="dxa"/>
            <w:gridSpan w:val="2"/>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sz w:val="20"/>
                <w:szCs w:val="20"/>
              </w:rPr>
              <w:t>Исполнение песни</w:t>
            </w: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2204"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Прославим радость на Земле</w:t>
            </w:r>
          </w:p>
        </w:tc>
        <w:tc>
          <w:tcPr>
            <w:tcW w:w="4770" w:type="dxa"/>
          </w:tcPr>
          <w:p w:rsidR="00E51F34" w:rsidRPr="00E730C9" w:rsidRDefault="00E51F34" w:rsidP="00FD0DFB">
            <w:pPr>
              <w:rPr>
                <w:rFonts w:ascii="Times New Roman" w:hAnsi="Times New Roman" w:cs="Times New Roman"/>
                <w:bCs/>
                <w:sz w:val="20"/>
                <w:szCs w:val="20"/>
              </w:rPr>
            </w:pPr>
            <w:r w:rsidRPr="00E730C9">
              <w:rPr>
                <w:rFonts w:ascii="Times New Roman" w:hAnsi="Times New Roman" w:cs="Times New Roman"/>
                <w:sz w:val="20"/>
                <w:szCs w:val="20"/>
              </w:rPr>
              <w:t>Стилистические особенности музыкального языка Э. Грига, П.И. Чайковского, В.А. Моцарта. Тестирование уровня музыкального развития учащихся 3 класса.</w:t>
            </w:r>
          </w:p>
          <w:p w:rsidR="00E51F34" w:rsidRPr="00E730C9" w:rsidRDefault="00E51F34" w:rsidP="00FD0DFB">
            <w:pPr>
              <w:spacing w:after="200"/>
              <w:rPr>
                <w:rFonts w:ascii="Times New Roman" w:hAnsi="Times New Roman" w:cs="Times New Roman"/>
                <w:i/>
                <w:sz w:val="20"/>
                <w:szCs w:val="20"/>
              </w:rPr>
            </w:pPr>
            <w:r w:rsidRPr="00E730C9">
              <w:rPr>
                <w:rFonts w:ascii="Times New Roman" w:eastAsia="Times New Roman" w:hAnsi="Times New Roman" w:cs="Times New Roman"/>
                <w:i/>
                <w:sz w:val="20"/>
                <w:szCs w:val="20"/>
              </w:rPr>
              <w:t xml:space="preserve">Слушание: В. Моцарт. Симфония №40 (финал), Л. Бетховен. Симфония №9 (финал). Исполнение: В. Моцарт. Канон «Слава солнцу, слава миру», Л. Бетховен. «Ода к радости», М. Глинка. </w:t>
            </w:r>
            <w:r w:rsidRPr="00E730C9">
              <w:rPr>
                <w:rFonts w:ascii="Times New Roman" w:eastAsia="Times New Roman" w:hAnsi="Times New Roman" w:cs="Times New Roman"/>
                <w:i/>
                <w:sz w:val="20"/>
                <w:szCs w:val="20"/>
              </w:rPr>
              <w:lastRenderedPageBreak/>
              <w:t>«Патриотическая песня»,  Д. Кабалевский. «Чудо-музыка»</w:t>
            </w:r>
          </w:p>
        </w:tc>
        <w:tc>
          <w:tcPr>
            <w:tcW w:w="4615" w:type="dxa"/>
            <w:gridSpan w:val="2"/>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lastRenderedPageBreak/>
              <w:t>Подчеркнуть  значение  музыки  в  жизни  человека,  великую  силу  искусства;</w:t>
            </w:r>
          </w:p>
          <w:p w:rsidR="00E51F34" w:rsidRPr="00E730C9" w:rsidRDefault="00E51F34" w:rsidP="00FD0DFB">
            <w:pPr>
              <w:rPr>
                <w:rFonts w:ascii="Times New Roman" w:hAnsi="Times New Roman" w:cs="Times New Roman"/>
                <w:bCs/>
                <w:sz w:val="20"/>
                <w:szCs w:val="20"/>
              </w:rPr>
            </w:pPr>
            <w:r w:rsidRPr="00E730C9">
              <w:rPr>
                <w:rFonts w:ascii="Times New Roman" w:hAnsi="Times New Roman" w:cs="Times New Roman"/>
                <w:sz w:val="20"/>
                <w:szCs w:val="20"/>
              </w:rPr>
              <w:t>находить  общее  в музыке   Моцарта,  Бетховена,  Глинки;</w:t>
            </w:r>
          </w:p>
          <w:p w:rsidR="00E51F34" w:rsidRPr="00E730C9" w:rsidRDefault="00E51F34" w:rsidP="00FD0DFB">
            <w:pPr>
              <w:rPr>
                <w:rFonts w:ascii="Times New Roman" w:eastAsia="Times New Roman" w:hAnsi="Times New Roman" w:cs="Times New Roman"/>
                <w:color w:val="1D1B11"/>
                <w:sz w:val="20"/>
                <w:szCs w:val="20"/>
              </w:rPr>
            </w:pPr>
            <w:r w:rsidRPr="00E730C9">
              <w:rPr>
                <w:rFonts w:ascii="Times New Roman" w:hAnsi="Times New Roman" w:cs="Times New Roman"/>
                <w:bCs/>
                <w:sz w:val="20"/>
                <w:szCs w:val="20"/>
              </w:rPr>
              <w:t>ролевая игра «Играем в дирижера»;</w:t>
            </w:r>
          </w:p>
          <w:p w:rsidR="00E51F34" w:rsidRPr="00E730C9" w:rsidRDefault="00E51F34" w:rsidP="00FD0DFB">
            <w:pPr>
              <w:rPr>
                <w:rFonts w:ascii="Times New Roman" w:eastAsia="Times New Roman" w:hAnsi="Times New Roman" w:cs="Times New Roman"/>
                <w:color w:val="1D1B11"/>
                <w:sz w:val="20"/>
                <w:szCs w:val="20"/>
              </w:rPr>
            </w:pPr>
            <w:r w:rsidRPr="00E730C9">
              <w:rPr>
                <w:rFonts w:ascii="Times New Roman" w:eastAsia="Times New Roman" w:hAnsi="Times New Roman" w:cs="Times New Roman"/>
                <w:color w:val="1D1B11"/>
                <w:sz w:val="20"/>
                <w:szCs w:val="20"/>
              </w:rPr>
              <w:t>исполнение изученных произведений, участие в коллективном пении, передача музыкальных впечатлений учащихся.</w:t>
            </w:r>
          </w:p>
          <w:p w:rsidR="00E51F34" w:rsidRPr="00E730C9" w:rsidRDefault="00E51F34" w:rsidP="00FD0DFB">
            <w:pPr>
              <w:rPr>
                <w:rFonts w:ascii="Times New Roman" w:hAnsi="Times New Roman" w:cs="Times New Roman"/>
                <w:sz w:val="20"/>
                <w:szCs w:val="20"/>
              </w:rPr>
            </w:pPr>
          </w:p>
        </w:tc>
        <w:tc>
          <w:tcPr>
            <w:tcW w:w="1593" w:type="dxa"/>
            <w:gridSpan w:val="2"/>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lastRenderedPageBreak/>
              <w:t>Работа в группах</w:t>
            </w:r>
          </w:p>
          <w:p w:rsidR="00E51F34" w:rsidRPr="00E730C9" w:rsidRDefault="00E51F34" w:rsidP="00FD0DFB">
            <w:pPr>
              <w:jc w:val="center"/>
              <w:rPr>
                <w:rFonts w:ascii="Times New Roman" w:hAnsi="Times New Roman" w:cs="Times New Roman"/>
                <w:b/>
                <w:sz w:val="20"/>
                <w:szCs w:val="20"/>
              </w:rPr>
            </w:pPr>
          </w:p>
        </w:tc>
        <w:tc>
          <w:tcPr>
            <w:tcW w:w="787" w:type="dxa"/>
          </w:tcPr>
          <w:p w:rsidR="00E51F34" w:rsidRPr="00E730C9" w:rsidRDefault="00E51F34" w:rsidP="00FD0DFB">
            <w:pPr>
              <w:jc w:val="center"/>
              <w:rPr>
                <w:rFonts w:ascii="Times New Roman" w:hAnsi="Times New Roman" w:cs="Times New Roman"/>
                <w:b/>
                <w:sz w:val="20"/>
                <w:szCs w:val="20"/>
              </w:rPr>
            </w:pPr>
          </w:p>
        </w:tc>
      </w:tr>
      <w:tr w:rsidR="00E51F34" w:rsidRPr="00E730C9" w:rsidTr="00E51F34">
        <w:tc>
          <w:tcPr>
            <w:tcW w:w="534" w:type="dxa"/>
          </w:tcPr>
          <w:p w:rsidR="00E51F34" w:rsidRPr="00E730C9" w:rsidRDefault="00E51F34" w:rsidP="00FD0DFB">
            <w:pPr>
              <w:jc w:val="center"/>
              <w:rPr>
                <w:rFonts w:ascii="Times New Roman" w:hAnsi="Times New Roman" w:cs="Times New Roman"/>
                <w:b/>
                <w:sz w:val="20"/>
                <w:szCs w:val="20"/>
              </w:rPr>
            </w:pPr>
          </w:p>
        </w:tc>
        <w:tc>
          <w:tcPr>
            <w:tcW w:w="2204" w:type="dxa"/>
          </w:tcPr>
          <w:p w:rsidR="00E51F34" w:rsidRPr="00E730C9" w:rsidRDefault="00E51F34" w:rsidP="00FD0DFB">
            <w:pPr>
              <w:jc w:val="center"/>
              <w:rPr>
                <w:rFonts w:ascii="Times New Roman" w:eastAsia="Times New Roman" w:hAnsi="Times New Roman" w:cs="Times New Roman"/>
                <w:sz w:val="20"/>
                <w:szCs w:val="20"/>
              </w:rPr>
            </w:pPr>
          </w:p>
        </w:tc>
        <w:tc>
          <w:tcPr>
            <w:tcW w:w="4770" w:type="dxa"/>
          </w:tcPr>
          <w:p w:rsidR="00E51F34" w:rsidRPr="00E730C9" w:rsidRDefault="00E51F34" w:rsidP="00FD0DFB">
            <w:pPr>
              <w:rPr>
                <w:rFonts w:ascii="Times New Roman" w:eastAsia="Times New Roman" w:hAnsi="Times New Roman" w:cs="Times New Roman"/>
                <w:sz w:val="20"/>
                <w:szCs w:val="20"/>
              </w:rPr>
            </w:pPr>
          </w:p>
        </w:tc>
        <w:tc>
          <w:tcPr>
            <w:tcW w:w="4615" w:type="dxa"/>
            <w:gridSpan w:val="2"/>
          </w:tcPr>
          <w:p w:rsidR="00E51F34" w:rsidRPr="00E730C9" w:rsidRDefault="00E51F34" w:rsidP="00FD0DFB">
            <w:pPr>
              <w:rPr>
                <w:rFonts w:ascii="Times New Roman" w:hAnsi="Times New Roman" w:cs="Times New Roman"/>
                <w:sz w:val="20"/>
                <w:szCs w:val="20"/>
              </w:rPr>
            </w:pPr>
          </w:p>
        </w:tc>
        <w:tc>
          <w:tcPr>
            <w:tcW w:w="1593" w:type="dxa"/>
            <w:gridSpan w:val="2"/>
          </w:tcPr>
          <w:p w:rsidR="00E51F34" w:rsidRPr="00E730C9" w:rsidRDefault="00E51F34" w:rsidP="00FD0DFB">
            <w:pPr>
              <w:jc w:val="center"/>
              <w:rPr>
                <w:rFonts w:ascii="Times New Roman" w:hAnsi="Times New Roman" w:cs="Times New Roman"/>
                <w:b/>
                <w:sz w:val="20"/>
                <w:szCs w:val="20"/>
              </w:rPr>
            </w:pPr>
          </w:p>
        </w:tc>
        <w:tc>
          <w:tcPr>
            <w:tcW w:w="787" w:type="dxa"/>
          </w:tcPr>
          <w:p w:rsidR="00E51F34" w:rsidRPr="00E730C9" w:rsidRDefault="00E51F34" w:rsidP="00FD0DFB">
            <w:pPr>
              <w:jc w:val="center"/>
              <w:rPr>
                <w:rFonts w:ascii="Times New Roman" w:hAnsi="Times New Roman" w:cs="Times New Roman"/>
                <w:b/>
                <w:sz w:val="20"/>
                <w:szCs w:val="20"/>
              </w:rPr>
            </w:pPr>
          </w:p>
        </w:tc>
      </w:tr>
    </w:tbl>
    <w:p w:rsidR="00E51F34" w:rsidRPr="00E730C9" w:rsidRDefault="00E51F34" w:rsidP="00E51F34">
      <w:pPr>
        <w:pStyle w:val="a7"/>
        <w:ind w:left="420"/>
        <w:rPr>
          <w:rFonts w:ascii="Times New Roman" w:hAnsi="Times New Roman"/>
          <w:b/>
          <w:sz w:val="24"/>
          <w:szCs w:val="24"/>
        </w:rPr>
      </w:pPr>
    </w:p>
    <w:p w:rsidR="00E51F34" w:rsidRPr="00E730C9" w:rsidRDefault="00E51F34" w:rsidP="00E51F34">
      <w:pPr>
        <w:pStyle w:val="a7"/>
        <w:numPr>
          <w:ilvl w:val="0"/>
          <w:numId w:val="38"/>
        </w:numPr>
        <w:jc w:val="center"/>
        <w:rPr>
          <w:rFonts w:ascii="Times New Roman" w:hAnsi="Times New Roman"/>
          <w:b/>
          <w:sz w:val="24"/>
          <w:szCs w:val="24"/>
        </w:rPr>
      </w:pPr>
      <w:r w:rsidRPr="00E730C9">
        <w:rPr>
          <w:rFonts w:ascii="Times New Roman" w:hAnsi="Times New Roman"/>
          <w:b/>
          <w:sz w:val="24"/>
          <w:szCs w:val="24"/>
        </w:rPr>
        <w:t>Класс</w:t>
      </w:r>
    </w:p>
    <w:tbl>
      <w:tblPr>
        <w:tblStyle w:val="a6"/>
        <w:tblW w:w="0" w:type="auto"/>
        <w:tblLook w:val="04A0" w:firstRow="1" w:lastRow="0" w:firstColumn="1" w:lastColumn="0" w:noHBand="0" w:noVBand="1"/>
      </w:tblPr>
      <w:tblGrid>
        <w:gridCol w:w="800"/>
        <w:gridCol w:w="1864"/>
        <w:gridCol w:w="4040"/>
        <w:gridCol w:w="5317"/>
        <w:gridCol w:w="1516"/>
        <w:gridCol w:w="1023"/>
      </w:tblGrid>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№п\п</w:t>
            </w:r>
          </w:p>
        </w:tc>
        <w:tc>
          <w:tcPr>
            <w:tcW w:w="1868"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Тема урока</w:t>
            </w:r>
          </w:p>
        </w:tc>
        <w:tc>
          <w:tcPr>
            <w:tcW w:w="4074" w:type="dxa"/>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Работа с понятиями. Музыкальный материал. ОЭР</w:t>
            </w:r>
          </w:p>
        </w:tc>
        <w:tc>
          <w:tcPr>
            <w:tcW w:w="5373"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Характеристика деятельности учащихся</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Вид контроля</w:t>
            </w:r>
          </w:p>
        </w:tc>
        <w:tc>
          <w:tcPr>
            <w:tcW w:w="1029"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Дата</w:t>
            </w: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13701" w:type="dxa"/>
            <w:gridSpan w:val="5"/>
          </w:tcPr>
          <w:p w:rsidR="00E51F34" w:rsidRPr="00E730C9" w:rsidRDefault="00E51F34" w:rsidP="00FD0DFB">
            <w:pPr>
              <w:jc w:val="center"/>
              <w:rPr>
                <w:rFonts w:ascii="Times New Roman" w:eastAsia="Times New Roman" w:hAnsi="Times New Roman" w:cs="Times New Roman"/>
                <w:b/>
                <w:sz w:val="20"/>
                <w:szCs w:val="20"/>
              </w:rPr>
            </w:pPr>
          </w:p>
          <w:p w:rsidR="00E51F34" w:rsidRPr="00E730C9" w:rsidRDefault="00E51F34" w:rsidP="00FD0DFB">
            <w:pPr>
              <w:jc w:val="center"/>
              <w:rPr>
                <w:rFonts w:ascii="Times New Roman" w:eastAsia="Times New Roman" w:hAnsi="Times New Roman" w:cs="Times New Roman"/>
                <w:b/>
                <w:sz w:val="20"/>
                <w:szCs w:val="20"/>
              </w:rPr>
            </w:pPr>
            <w:r w:rsidRPr="00E730C9">
              <w:rPr>
                <w:rFonts w:ascii="Times New Roman" w:eastAsia="Times New Roman" w:hAnsi="Times New Roman" w:cs="Times New Roman"/>
                <w:b/>
                <w:sz w:val="20"/>
                <w:szCs w:val="20"/>
              </w:rPr>
              <w:t>«Россия-Родина моя!» (5 часов)</w:t>
            </w:r>
          </w:p>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1868" w:type="dxa"/>
          </w:tcPr>
          <w:p w:rsidR="00E51F34" w:rsidRPr="00E730C9" w:rsidRDefault="00E51F34" w:rsidP="00FD0DFB">
            <w:pPr>
              <w:rPr>
                <w:rFonts w:ascii="Times New Roman" w:hAnsi="Times New Roman" w:cs="Times New Roman"/>
                <w:sz w:val="20"/>
                <w:szCs w:val="20"/>
              </w:rPr>
            </w:pPr>
            <w:r w:rsidRPr="00E730C9">
              <w:rPr>
                <w:rFonts w:ascii="Times New Roman" w:hAnsi="Times New Roman" w:cs="Times New Roman"/>
                <w:sz w:val="20"/>
                <w:szCs w:val="20"/>
              </w:rPr>
              <w:t>Мелодия</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Мелодия. Песня. Куплетная форма.</w:t>
            </w:r>
            <w:r w:rsidRPr="00E730C9">
              <w:rPr>
                <w:rFonts w:ascii="Times New Roman" w:eastAsia="Times New Roman" w:hAnsi="Times New Roman" w:cs="Times New Roman"/>
                <w:i/>
                <w:sz w:val="20"/>
                <w:szCs w:val="20"/>
              </w:rPr>
              <w:t xml:space="preserve"> </w:t>
            </w:r>
            <w:r w:rsidRPr="00E730C9">
              <w:rPr>
                <w:rFonts w:ascii="Times New Roman" w:eastAsia="Times New Roman" w:hAnsi="Times New Roman" w:cs="Times New Roman"/>
                <w:sz w:val="20"/>
                <w:szCs w:val="20"/>
              </w:rPr>
              <w:t>Общность сюжетов, интонаций народной музыки и музыки С.В. Рахманинова, М.П. Мусоргского, П.И. Чайковского</w:t>
            </w:r>
          </w:p>
          <w:p w:rsidR="00E51F34" w:rsidRPr="00E730C9" w:rsidRDefault="00E51F34" w:rsidP="00FD0DFB">
            <w:pPr>
              <w:rPr>
                <w:rFonts w:ascii="Times New Roman" w:eastAsia="Times New Roman" w:hAnsi="Times New Roman" w:cs="Times New Roman"/>
                <w:b/>
                <w:sz w:val="20"/>
                <w:szCs w:val="20"/>
              </w:rPr>
            </w:pPr>
            <w:r w:rsidRPr="00E730C9">
              <w:rPr>
                <w:rFonts w:ascii="Times New Roman" w:eastAsia="Times New Roman" w:hAnsi="Times New Roman" w:cs="Times New Roman"/>
                <w:i/>
                <w:sz w:val="20"/>
                <w:szCs w:val="20"/>
              </w:rPr>
              <w:t>Р.Н.П. «Ты река ли моя реченька»,</w:t>
            </w:r>
            <w:r w:rsidRPr="00E730C9">
              <w:rPr>
                <w:rFonts w:ascii="Times New Roman" w:eastAsia="Times New Roman" w:hAnsi="Times New Roman" w:cs="Times New Roman"/>
                <w:i/>
                <w:iCs/>
                <w:sz w:val="20"/>
                <w:szCs w:val="20"/>
              </w:rPr>
              <w:t xml:space="preserve"> </w:t>
            </w:r>
            <w:r w:rsidRPr="00E730C9">
              <w:rPr>
                <w:rFonts w:ascii="Times New Roman" w:eastAsia="Times New Roman" w:hAnsi="Times New Roman" w:cs="Times New Roman"/>
                <w:i/>
                <w:sz w:val="20"/>
                <w:szCs w:val="20"/>
              </w:rPr>
              <w:t>В. Локтев, слова О. Высотской.</w:t>
            </w:r>
            <w:r w:rsidRPr="00E730C9">
              <w:rPr>
                <w:rFonts w:ascii="Times New Roman" w:eastAsia="Times New Roman" w:hAnsi="Times New Roman" w:cs="Times New Roman"/>
                <w:i/>
                <w:iCs/>
                <w:sz w:val="20"/>
                <w:szCs w:val="20"/>
              </w:rPr>
              <w:t xml:space="preserve"> «Песня о России».</w:t>
            </w:r>
          </w:p>
        </w:tc>
        <w:tc>
          <w:tcPr>
            <w:tcW w:w="5373" w:type="dxa"/>
          </w:tcPr>
          <w:p w:rsidR="00E51F34" w:rsidRPr="00E730C9" w:rsidRDefault="00E51F34"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 xml:space="preserve">Уметь  составить  сравнительную  характеристику  музыки Чайковского  и  Рахманинова,  подобрать  стихи  о  родном  крае,  созвучные  музыке  этих  композиторов.  Выделить мелодию,  как  главное  выразительное  средство  музыки. </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Разучивание песни</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1868" w:type="dxa"/>
          </w:tcPr>
          <w:p w:rsidR="00E51F34" w:rsidRPr="00E730C9" w:rsidRDefault="00E51F34"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«Чего не выразишь словами, звуком на душу навей…»</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Декламация, речитатив. Вокализ, его отличительные особенности от песни и романса. Глубина чувств, выраженных в вокализе </w:t>
            </w:r>
          </w:p>
          <w:p w:rsidR="00E51F34" w:rsidRPr="00E730C9" w:rsidRDefault="00E51F34" w:rsidP="00FD0DFB">
            <w:pPr>
              <w:rPr>
                <w:rFonts w:ascii="Times New Roman" w:hAnsi="Times New Roman" w:cs="Times New Roman"/>
                <w:b/>
                <w:sz w:val="20"/>
                <w:szCs w:val="20"/>
              </w:rPr>
            </w:pPr>
            <w:r w:rsidRPr="00E730C9">
              <w:rPr>
                <w:rFonts w:ascii="Times New Roman" w:eastAsia="Times New Roman" w:hAnsi="Times New Roman" w:cs="Times New Roman"/>
                <w:i/>
                <w:sz w:val="20"/>
                <w:szCs w:val="20"/>
              </w:rPr>
              <w:t>Рахманинов « Вокализ» (в исполнении Козловского, оркестра).</w:t>
            </w:r>
          </w:p>
        </w:tc>
        <w:tc>
          <w:tcPr>
            <w:tcW w:w="5373" w:type="dxa"/>
          </w:tcPr>
          <w:p w:rsidR="00E51F34" w:rsidRPr="00E730C9" w:rsidRDefault="00E51F34"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Размышлять о музыкальных произведениях как способе выражения чувств и мыслей человека.</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1868" w:type="dxa"/>
          </w:tcPr>
          <w:p w:rsidR="00E51F34" w:rsidRPr="00E730C9" w:rsidRDefault="00E51F34" w:rsidP="00FD0DFB">
            <w:pPr>
              <w:pStyle w:val="body"/>
              <w:rPr>
                <w:i/>
                <w:sz w:val="20"/>
                <w:szCs w:val="20"/>
              </w:rPr>
            </w:pPr>
            <w:r w:rsidRPr="00E730C9">
              <w:rPr>
                <w:sz w:val="20"/>
                <w:szCs w:val="20"/>
              </w:rPr>
              <w:t>Жанры народных песен</w:t>
            </w:r>
          </w:p>
          <w:p w:rsidR="00E51F34" w:rsidRPr="00E730C9" w:rsidRDefault="00E51F34" w:rsidP="00FD0DFB">
            <w:pPr>
              <w:pStyle w:val="a3"/>
              <w:rPr>
                <w:rFonts w:ascii="Times New Roman" w:hAnsi="Times New Roman" w:cs="Times New Roman"/>
                <w:b/>
                <w:sz w:val="20"/>
                <w:szCs w:val="20"/>
              </w:rPr>
            </w:pP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Жанры народных песен: колыбельная, трудовая, хороводная, лирическая, солдатская, плясовая. ЭУМ «Трудовые, лирические, игровые песни». </w:t>
            </w:r>
            <w:r w:rsidRPr="00E730C9">
              <w:rPr>
                <w:rFonts w:ascii="Times New Roman" w:eastAsia="Times New Roman" w:hAnsi="Times New Roman" w:cs="Times New Roman"/>
                <w:i/>
                <w:sz w:val="20"/>
                <w:szCs w:val="20"/>
              </w:rPr>
              <w:t>Фрагменты русских народных песен разных жанров.</w:t>
            </w:r>
            <w:r w:rsidRPr="00E730C9">
              <w:rPr>
                <w:rFonts w:ascii="Times New Roman" w:eastAsia="Times New Roman" w:hAnsi="Times New Roman" w:cs="Times New Roman"/>
                <w:sz w:val="20"/>
                <w:szCs w:val="20"/>
              </w:rPr>
              <w:t xml:space="preserve">  </w:t>
            </w:r>
            <w:r w:rsidRPr="00E730C9">
              <w:rPr>
                <w:rFonts w:ascii="Times New Roman" w:eastAsia="Times New Roman" w:hAnsi="Times New Roman" w:cs="Times New Roman"/>
                <w:i/>
                <w:sz w:val="20"/>
                <w:szCs w:val="20"/>
              </w:rPr>
              <w:t>«Березка», «Во кузнице» «Солдатушки, бравы ребятушки»</w:t>
            </w:r>
          </w:p>
          <w:p w:rsidR="00E51F34" w:rsidRPr="00E730C9" w:rsidRDefault="00E51F34" w:rsidP="00FD0DFB">
            <w:pPr>
              <w:rPr>
                <w:rFonts w:ascii="Times New Roman" w:hAnsi="Times New Roman" w:cs="Times New Roman"/>
                <w:b/>
                <w:sz w:val="20"/>
                <w:szCs w:val="20"/>
              </w:rPr>
            </w:pPr>
          </w:p>
        </w:tc>
        <w:tc>
          <w:tcPr>
            <w:tcW w:w="5373" w:type="dxa"/>
          </w:tcPr>
          <w:p w:rsidR="00E51F34" w:rsidRPr="00E730C9" w:rsidRDefault="00E51F34" w:rsidP="00FD0DFB">
            <w:pPr>
              <w:rPr>
                <w:rFonts w:ascii="Times New Roman" w:hAnsi="Times New Roman" w:cs="Times New Roman"/>
                <w:b/>
                <w:sz w:val="20"/>
                <w:szCs w:val="20"/>
              </w:rPr>
            </w:pPr>
            <w:r w:rsidRPr="00E730C9">
              <w:rPr>
                <w:rFonts w:ascii="Times New Roman" w:hAnsi="Times New Roman" w:cs="Times New Roman"/>
                <w:sz w:val="20"/>
                <w:szCs w:val="20"/>
              </w:rPr>
              <w:t xml:space="preserve">Знать  особенности  русской  народной  песни,  уметь  определять  жанры,  выразительно  исполнять и разыгрывать  народные  мелодии.  </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1868" w:type="dxa"/>
          </w:tcPr>
          <w:p w:rsidR="00E51F34" w:rsidRPr="00E730C9" w:rsidRDefault="00E51F34"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«Я пойду по полю белому…»</w:t>
            </w:r>
          </w:p>
        </w:tc>
        <w:tc>
          <w:tcPr>
            <w:tcW w:w="4074" w:type="dxa"/>
          </w:tcPr>
          <w:p w:rsidR="00E51F34" w:rsidRPr="00E730C9" w:rsidRDefault="00E51F34"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 xml:space="preserve">Патриотическая тема в  кантате С.С. Прокофьева  «Александр Невский» Горестные последствия боя.  </w:t>
            </w:r>
            <w:r w:rsidRPr="00E730C9">
              <w:rPr>
                <w:rFonts w:ascii="Times New Roman" w:eastAsia="Times New Roman" w:hAnsi="Times New Roman" w:cs="Times New Roman"/>
                <w:i/>
                <w:sz w:val="20"/>
                <w:szCs w:val="20"/>
              </w:rPr>
              <w:t>Хор «Вставайте, люди русские!»</w:t>
            </w:r>
          </w:p>
        </w:tc>
        <w:tc>
          <w:tcPr>
            <w:tcW w:w="5373" w:type="dxa"/>
          </w:tcPr>
          <w:p w:rsidR="00E51F34" w:rsidRPr="00E730C9" w:rsidRDefault="00E51F34" w:rsidP="00FD0DFB">
            <w:pPr>
              <w:rPr>
                <w:rFonts w:ascii="Times New Roman" w:hAnsi="Times New Roman" w:cs="Times New Roman"/>
                <w:b/>
                <w:sz w:val="20"/>
                <w:szCs w:val="20"/>
              </w:rPr>
            </w:pPr>
            <w:r w:rsidRPr="00E730C9">
              <w:rPr>
                <w:rFonts w:ascii="Times New Roman" w:eastAsia="Times New Roman" w:hAnsi="Times New Roman" w:cs="Times New Roman"/>
                <w:sz w:val="20"/>
                <w:szCs w:val="20"/>
              </w:rPr>
              <w:t>Уметь  исполнять  главные  темы   хора  «Вставайте,  люди русские», услышать интонацию  плача,  мольбы,  определять характер  патриотической  музыки.  сравнить  хор  «Славься» Глинки   и   «Въезд  Александра  Невского  во  Псков» Прокофьева</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музыкальных тем</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«На великий праздник собрался Русь!»</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Музыкальная интонация как основа музыкального искусства, отличающая его от других искусств.</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lastRenderedPageBreak/>
              <w:t>Р.н.п. «Славны были наши деды», «Солдатушки, бравы ребятушки», канты. Фрагменты из оперы М.И. Глинки  «Иван Сусанин», С.С. Прокофьева «Александр Невский»</w:t>
            </w:r>
          </w:p>
        </w:tc>
        <w:tc>
          <w:tcPr>
            <w:tcW w:w="5373" w:type="dxa"/>
          </w:tcPr>
          <w:p w:rsidR="00E51F34" w:rsidRPr="00E730C9" w:rsidRDefault="00E51F34" w:rsidP="00FD0DFB">
            <w:pPr>
              <w:jc w:val="both"/>
              <w:rPr>
                <w:rFonts w:ascii="Times New Roman" w:eastAsia="Times New Roman" w:hAnsi="Times New Roman" w:cs="Times New Roman"/>
                <w:b/>
                <w:sz w:val="20"/>
                <w:szCs w:val="20"/>
              </w:rPr>
            </w:pP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13701" w:type="dxa"/>
            <w:gridSpan w:val="5"/>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«О России петь – что стремиться в храм…» (4 часа)</w:t>
            </w: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Святые земли Русской</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Святые земли Русской: княгиня Ольга, князь Владимир, Илья Муромец. Стихира русским святым. Величание. Былина.</w:t>
            </w:r>
            <w:r w:rsidRPr="00E730C9">
              <w:rPr>
                <w:rFonts w:ascii="Times New Roman" w:eastAsia="Times New Roman" w:hAnsi="Times New Roman" w:cs="Times New Roman"/>
                <w:i/>
                <w:sz w:val="20"/>
                <w:szCs w:val="20"/>
              </w:rPr>
              <w:t xml:space="preserve"> «Земле русская». А.П. Бородин симфония №2.(«Богатырская»). Былина об Илье Муромце. М.П. Мусоргский «Картинки с выставки» (Богатырские ворота.)</w:t>
            </w:r>
            <w:r w:rsidRPr="00E730C9">
              <w:rPr>
                <w:rFonts w:ascii="Times New Roman" w:eastAsia="Times New Roman" w:hAnsi="Times New Roman" w:cs="Times New Roman"/>
                <w:sz w:val="20"/>
                <w:szCs w:val="20"/>
              </w:rPr>
              <w:t xml:space="preserve"> ЭУМ «Картинки с выставки»</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Знакомство  со  святыми  земли  Русской,  назвать  имена  святых (Александр  Невский,  Сергий  Радонежский,  Княгиня Ольга,  Великий  князь  Владимир),  знакомство  с  песней-гимном    стихирой,  слышать  торжественный,  праздничный характер.  Сравнить  музыку  Бородина,  Мусоргского  с  картиной  Васнецова.</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«Праздников праздник, торжество из торжеств»</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Тема праздников в духовной и народной музыке. Тропарь, молитва, народные песни.</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 </w:t>
            </w:r>
            <w:r w:rsidRPr="00E730C9">
              <w:rPr>
                <w:rFonts w:ascii="Times New Roman" w:eastAsia="Times New Roman" w:hAnsi="Times New Roman" w:cs="Times New Roman"/>
                <w:i/>
                <w:sz w:val="20"/>
                <w:szCs w:val="20"/>
              </w:rPr>
              <w:t>П. Чесноков «Ангел вопияше»</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С. Рахманинов «Богородице Дево, радуйся» ( из «Всенощного бдения»)</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Ф. Шуберт «Аве, Мария»</w:t>
            </w:r>
          </w:p>
          <w:p w:rsidR="00E51F34" w:rsidRPr="00E730C9" w:rsidRDefault="00E51F34" w:rsidP="00FD0DFB">
            <w:pPr>
              <w:rPr>
                <w:rFonts w:ascii="Times New Roman" w:eastAsia="Times New Roman" w:hAnsi="Times New Roman" w:cs="Times New Roman"/>
                <w:sz w:val="20"/>
                <w:szCs w:val="20"/>
              </w:rPr>
            </w:pP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Знать и понимать: народные музыкальные традиции родного края (праздники и обряды), религиозные традиции.</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Проверка д/з</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Светлый праздник</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Музыка в народных обрядах и обычаях. Тема праздника Пасхи в произведениях русских композиторов. Трезвон. Народные музыкальные традиции родного края.</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Сюита С. Рахманинова «Светлый праздник»</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Уметь определять, оценивать, соотносить содержание музыкальных произведений. Понимать значение колокольных звонов  и колокольности в музыке русских композиторов; - сравнивать музыкальные образы народных и церковных праздников.</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группах</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Создатели славянской письменности Кирилл и Мефодий</w:t>
            </w:r>
          </w:p>
        </w:tc>
        <w:tc>
          <w:tcPr>
            <w:tcW w:w="4074" w:type="dxa"/>
          </w:tcPr>
          <w:p w:rsidR="00E51F34" w:rsidRPr="00E730C9" w:rsidRDefault="00E51F34" w:rsidP="00FD0DFB">
            <w:pPr>
              <w:pStyle w:val="a3"/>
              <w:rPr>
                <w:rFonts w:ascii="Times New Roman" w:hAnsi="Times New Roman" w:cs="Times New Roman"/>
                <w:sz w:val="20"/>
                <w:szCs w:val="20"/>
              </w:rPr>
            </w:pPr>
            <w:r w:rsidRPr="00E730C9">
              <w:rPr>
                <w:rFonts w:ascii="Times New Roman" w:hAnsi="Times New Roman" w:cs="Times New Roman"/>
                <w:sz w:val="20"/>
                <w:szCs w:val="20"/>
              </w:rPr>
              <w:t xml:space="preserve">«Житие» и дела святых равноапостольных Кирилла и Мефодия. Праздник-День славянской письменности. </w:t>
            </w:r>
            <w:r w:rsidRPr="00E730C9">
              <w:rPr>
                <w:rFonts w:ascii="Times New Roman" w:hAnsi="Times New Roman" w:cs="Times New Roman"/>
                <w:i/>
                <w:sz w:val="20"/>
                <w:szCs w:val="20"/>
              </w:rPr>
              <w:t>Величание, гимн</w:t>
            </w:r>
            <w:r w:rsidRPr="00E730C9">
              <w:rPr>
                <w:rFonts w:ascii="Times New Roman" w:eastAsia="Times New Roman" w:hAnsi="Times New Roman" w:cs="Times New Roman"/>
                <w:sz w:val="20"/>
                <w:szCs w:val="20"/>
              </w:rPr>
              <w:t xml:space="preserve"> </w:t>
            </w:r>
            <w:r w:rsidRPr="00E730C9">
              <w:rPr>
                <w:rFonts w:ascii="Times New Roman" w:eastAsia="Times New Roman" w:hAnsi="Times New Roman" w:cs="Times New Roman"/>
                <w:i/>
                <w:sz w:val="20"/>
                <w:szCs w:val="20"/>
              </w:rPr>
              <w:t>Кириллу и Мефодию</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Уметь определять, оценивать, соотносить содержание, образную сферу и музыкальный язык народного и профессионального музыкального творчества.</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13701" w:type="dxa"/>
            <w:gridSpan w:val="5"/>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День, полный событий (6 часов)</w:t>
            </w: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1868" w:type="dxa"/>
          </w:tcPr>
          <w:p w:rsidR="00E51F34" w:rsidRPr="00E730C9" w:rsidRDefault="00E51F34" w:rsidP="00FD0DFB">
            <w:pPr>
              <w:spacing w:before="100" w:beforeAutospacing="1" w:after="100" w:afterAutospacing="1"/>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«Приют спокойствия, трудов и вдохновенья…»</w:t>
            </w:r>
            <w:r w:rsidRPr="00E730C9">
              <w:rPr>
                <w:rFonts w:ascii="Times New Roman" w:eastAsia="Times New Roman" w:hAnsi="Times New Roman" w:cs="Times New Roman"/>
                <w:i/>
                <w:sz w:val="20"/>
                <w:szCs w:val="20"/>
              </w:rPr>
              <w:t xml:space="preserve"> </w:t>
            </w:r>
          </w:p>
          <w:p w:rsidR="00E51F34" w:rsidRPr="00E730C9" w:rsidRDefault="00E51F34" w:rsidP="00FD0DFB">
            <w:pPr>
              <w:rPr>
                <w:rFonts w:ascii="Times New Roman" w:eastAsia="Times New Roman" w:hAnsi="Times New Roman" w:cs="Times New Roman"/>
                <w:sz w:val="20"/>
                <w:szCs w:val="20"/>
              </w:rPr>
            </w:pP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Образ осени в поэзии А.С. Пушкина и музыке русских композиторов. Лирика в поэзии и музыке.</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П. Чайковский «Осенняя песнь», «У камелька» ( из «Времен года»)</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«Зимнее утро» ( из «Детского альбома»)Г. Свиридов «Осень», «Пастораль» ( из муз. зарисовок к повести Пушкина «Метель»)</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В. Шебалин «Зимняя дорога»</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Чайковский  «Зимнее  утро»  из  «Детского  альбома». Описать  чувства  ребенка.  Сравнить  с  настроением  стихотворения  Пушкина.  Уметь  выразительно  читать  стихи. Сравнить  хор  Шебалина  «Зимняя  дорога»  с  одноименным стихотворением  Пушкина.</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lastRenderedPageBreak/>
              <w:t>2</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«Что за прелесть эти сказки…»</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Образы пушкинских сказок в музыке русских композиторов. «Сказка о царе Салтане…» А.С. Пушкина и опера Н.А. Римского-Корсакова.  </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Музыкальная живопись. </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Н. Римский-Корсаков «Океан-море синее» ( оп. «Садко», «Три чуда» (из оп. «Сказка о царе Салтане»)</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ЭУМ «Н.А. Римский-Корсаков.  Оперы «Снегурочка», «Сказка о царе Салтане». </w:t>
            </w:r>
          </w:p>
        </w:tc>
        <w:tc>
          <w:tcPr>
            <w:tcW w:w="5373"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hAnsi="Times New Roman" w:cs="Times New Roman"/>
                <w:sz w:val="20"/>
                <w:szCs w:val="20"/>
              </w:rPr>
              <w:t>Выявлять выразительные и изобразительные особенности музыки русских композиторов и поэзии сказок А. Пушкина. Понимать особенности  их построения. Участвовать в коллективной музыкально-творческой деятельности.</w:t>
            </w:r>
            <w:r w:rsidRPr="00E730C9">
              <w:rPr>
                <w:rFonts w:ascii="Times New Roman" w:eastAsia="Times New Roman" w:hAnsi="Times New Roman" w:cs="Times New Roman"/>
                <w:sz w:val="20"/>
                <w:szCs w:val="20"/>
              </w:rPr>
              <w:t xml:space="preserve"> </w:t>
            </w:r>
          </w:p>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eastAsia="Times New Roman" w:hAnsi="Times New Roman" w:cs="Times New Roman"/>
                <w:sz w:val="20"/>
                <w:szCs w:val="20"/>
              </w:rPr>
              <w:t>Знать сказки  Пушкина, вспомнить  героев сказки о царе  Салтане,  услышать,  как  в  музыке  передается  сказочность. Назвать  знакомые  музыкальные  инструменты, создающие образы  белки, богатырей, царевны.  Знать  понятие  тембра и  регистра.</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Рисунки к музыкальным произведениям</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1868" w:type="dxa"/>
          </w:tcPr>
          <w:p w:rsidR="00E51F34" w:rsidRPr="00E730C9" w:rsidRDefault="00E51F34" w:rsidP="00FD0DFB">
            <w:pPr>
              <w:pStyle w:val="body"/>
              <w:rPr>
                <w:sz w:val="20"/>
                <w:szCs w:val="20"/>
              </w:rPr>
            </w:pPr>
            <w:r w:rsidRPr="00E730C9">
              <w:rPr>
                <w:sz w:val="20"/>
                <w:szCs w:val="20"/>
              </w:rPr>
              <w:t>Музыка ярмарочных гуляний</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Народные песни, наигрыши. Обработки народной музыки. </w:t>
            </w:r>
            <w:r w:rsidRPr="00E730C9">
              <w:rPr>
                <w:rFonts w:ascii="Times New Roman" w:eastAsia="Times New Roman" w:hAnsi="Times New Roman" w:cs="Times New Roman"/>
                <w:i/>
                <w:sz w:val="20"/>
                <w:szCs w:val="20"/>
              </w:rPr>
              <w:t>П.И. Чайковский опера «Евгений Онегин» (р.н.п. «Уж как по мосту, мосточку»)</w:t>
            </w:r>
          </w:p>
        </w:tc>
        <w:tc>
          <w:tcPr>
            <w:tcW w:w="5373" w:type="dxa"/>
          </w:tcPr>
          <w:p w:rsidR="00E51F34" w:rsidRPr="00E730C9" w:rsidRDefault="00E51F34" w:rsidP="00FD0DFB">
            <w:pPr>
              <w:jc w:val="both"/>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Определять виды музыки, сопоставлять музыкальные образы в звучании различных музыкальных инструментов.</w:t>
            </w:r>
            <w:r w:rsidRPr="00E730C9">
              <w:rPr>
                <w:rFonts w:ascii="Times New Roman" w:hAnsi="Times New Roman" w:cs="Times New Roman"/>
                <w:sz w:val="20"/>
                <w:szCs w:val="20"/>
              </w:rPr>
              <w:t xml:space="preserve"> Интонационно-осмысленно исполнять  сочинения разных стилей и жанров.</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музыкальных отрывков</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1868" w:type="dxa"/>
          </w:tcPr>
          <w:p w:rsidR="00E51F34" w:rsidRPr="00E730C9" w:rsidRDefault="00E51F34" w:rsidP="00FD0DFB">
            <w:pPr>
              <w:pStyle w:val="body"/>
              <w:rPr>
                <w:sz w:val="20"/>
                <w:szCs w:val="20"/>
              </w:rPr>
            </w:pPr>
            <w:r w:rsidRPr="00E730C9">
              <w:rPr>
                <w:sz w:val="20"/>
                <w:szCs w:val="20"/>
              </w:rPr>
              <w:t>Святогорский монастырь</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hAnsi="Times New Roman" w:cs="Times New Roman"/>
                <w:sz w:val="20"/>
                <w:szCs w:val="20"/>
              </w:rPr>
              <w:t>Выразительность и изобразительность в музыке.</w:t>
            </w:r>
            <w:r w:rsidRPr="00E730C9">
              <w:rPr>
                <w:rFonts w:ascii="Times New Roman" w:eastAsia="Times New Roman" w:hAnsi="Times New Roman" w:cs="Times New Roman"/>
                <w:sz w:val="20"/>
                <w:szCs w:val="20"/>
              </w:rPr>
              <w:t xml:space="preserve"> Музыка, связанная со Святогорским монастырем. Колокольные звоны. </w:t>
            </w:r>
            <w:r w:rsidRPr="00E730C9">
              <w:rPr>
                <w:rFonts w:ascii="Times New Roman" w:eastAsia="Times New Roman" w:hAnsi="Times New Roman" w:cs="Times New Roman"/>
                <w:i/>
                <w:sz w:val="20"/>
                <w:szCs w:val="20"/>
              </w:rPr>
              <w:t>Вступление а опере М.П. Мусоргского «Борис Годунов»</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 xml:space="preserve">В  музыке    М. Мусоргского из   оперы «Борис  Годунов» услышать  отголоски  колокольных   звонов,  определить  характер  музыки. </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«Приют, сияньем муз одетый…»</w:t>
            </w:r>
          </w:p>
        </w:tc>
        <w:tc>
          <w:tcPr>
            <w:tcW w:w="4074" w:type="dxa"/>
          </w:tcPr>
          <w:p w:rsidR="00E51F34" w:rsidRPr="00E730C9" w:rsidRDefault="00E51F34" w:rsidP="00FD0DFB">
            <w:pPr>
              <w:rPr>
                <w:rFonts w:ascii="Times New Roman" w:hAnsi="Times New Roman" w:cs="Times New Roman"/>
                <w:sz w:val="20"/>
                <w:szCs w:val="20"/>
              </w:rPr>
            </w:pPr>
            <w:r w:rsidRPr="00E730C9">
              <w:rPr>
                <w:rFonts w:ascii="Times New Roman" w:eastAsia="Times New Roman" w:hAnsi="Times New Roman" w:cs="Times New Roman"/>
                <w:sz w:val="20"/>
                <w:szCs w:val="20"/>
              </w:rPr>
              <w:t xml:space="preserve">Музыка Тригорского. Картины природы в романсе. </w:t>
            </w:r>
            <w:r w:rsidRPr="00E730C9">
              <w:rPr>
                <w:rFonts w:ascii="Times New Roman" w:eastAsia="Times New Roman" w:hAnsi="Times New Roman" w:cs="Times New Roman"/>
                <w:i/>
                <w:sz w:val="20"/>
                <w:szCs w:val="20"/>
              </w:rPr>
              <w:t xml:space="preserve"> </w:t>
            </w:r>
            <w:r w:rsidRPr="00E730C9">
              <w:rPr>
                <w:rFonts w:ascii="Times New Roman" w:eastAsia="Times New Roman" w:hAnsi="Times New Roman" w:cs="Times New Roman"/>
                <w:sz w:val="20"/>
                <w:szCs w:val="20"/>
              </w:rPr>
              <w:t xml:space="preserve">Музыкальная живопись. </w:t>
            </w:r>
            <w:r w:rsidRPr="00E730C9">
              <w:rPr>
                <w:rFonts w:ascii="Times New Roman" w:hAnsi="Times New Roman" w:cs="Times New Roman"/>
                <w:sz w:val="20"/>
                <w:szCs w:val="20"/>
              </w:rPr>
              <w:t>Общее и особенное в музыкальной и речевой интонациях, их эмоционально-образном строе.</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«Венецианская ночь» М.И. Глинки.</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Слушая  романсы,  определять  характер  музыки  и  слов. Знать  отличительные особенности   жанра  романса. Анализировать и обобщать жанрово-стилистические особенности  музыкальных произведений.</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Проверка д/з</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6</w:t>
            </w:r>
          </w:p>
        </w:tc>
        <w:tc>
          <w:tcPr>
            <w:tcW w:w="1868" w:type="dxa"/>
          </w:tcPr>
          <w:p w:rsidR="00E51F34" w:rsidRPr="00E730C9" w:rsidRDefault="00E51F34" w:rsidP="00FD0DFB">
            <w:pPr>
              <w:pStyle w:val="a3"/>
              <w:rPr>
                <w:rFonts w:ascii="Times New Roman" w:hAnsi="Times New Roman" w:cs="Times New Roman"/>
                <w:sz w:val="20"/>
                <w:szCs w:val="20"/>
              </w:rPr>
            </w:pPr>
            <w:r w:rsidRPr="00E730C9">
              <w:rPr>
                <w:rFonts w:ascii="Times New Roman" w:hAnsi="Times New Roman" w:cs="Times New Roman"/>
                <w:sz w:val="20"/>
                <w:szCs w:val="20"/>
              </w:rPr>
              <w:t>Зимнее утро. Зимний вечер</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Образ зимнего утра и зимнего вечера в поэзии А. Пушкина и музыке русских композиторов. </w:t>
            </w:r>
            <w:r w:rsidRPr="00E730C9">
              <w:rPr>
                <w:rFonts w:ascii="Times New Roman" w:eastAsia="Times New Roman" w:hAnsi="Times New Roman" w:cs="Times New Roman"/>
                <w:i/>
                <w:sz w:val="20"/>
                <w:szCs w:val="20"/>
              </w:rPr>
              <w:t xml:space="preserve">«Зимний вечер». </w:t>
            </w:r>
            <w:r w:rsidRPr="00E730C9">
              <w:rPr>
                <w:rFonts w:ascii="Times New Roman" w:eastAsia="Times New Roman" w:hAnsi="Times New Roman" w:cs="Times New Roman"/>
                <w:sz w:val="20"/>
                <w:szCs w:val="20"/>
              </w:rPr>
              <w:t>Музыкальное прочтение стихотворения. Выразительность и изобразительность музыки</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eastAsia="Times New Roman" w:hAnsi="Times New Roman" w:cs="Times New Roman"/>
                <w:sz w:val="20"/>
                <w:szCs w:val="20"/>
              </w:rPr>
              <w:t xml:space="preserve">Сравнивать  музыку  П. Чайковского  и  стихи  А. Пушкина,  слышать  мечтательный,  задумчивый  характер.  </w:t>
            </w:r>
            <w:r w:rsidRPr="00E730C9">
              <w:rPr>
                <w:rFonts w:ascii="Times New Roman" w:hAnsi="Times New Roman" w:cs="Times New Roman"/>
                <w:sz w:val="20"/>
                <w:szCs w:val="20"/>
              </w:rPr>
              <w:t>Интонационно-осмысленно исполнять  сочинения разных стилей и жанров.</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13701" w:type="dxa"/>
            <w:gridSpan w:val="5"/>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Гори, гори ясно, чтобы не погасло (4 часа)</w:t>
            </w: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1868" w:type="dxa"/>
          </w:tcPr>
          <w:p w:rsidR="00E51F34" w:rsidRPr="00E730C9" w:rsidRDefault="00E51F34" w:rsidP="00FD0DFB">
            <w:pPr>
              <w:pStyle w:val="body"/>
              <w:rPr>
                <w:sz w:val="20"/>
                <w:szCs w:val="20"/>
              </w:rPr>
            </w:pPr>
            <w:r w:rsidRPr="00E730C9">
              <w:rPr>
                <w:sz w:val="20"/>
                <w:szCs w:val="20"/>
              </w:rPr>
              <w:t>Композитор-имя ему народ</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Интонационная выразительность народной песни. Музыка в народном стиле.</w:t>
            </w:r>
            <w:r w:rsidRPr="00E730C9">
              <w:rPr>
                <w:rFonts w:ascii="Times New Roman" w:hAnsi="Times New Roman" w:cs="Times New Roman"/>
                <w:sz w:val="20"/>
                <w:szCs w:val="20"/>
              </w:rPr>
              <w:t xml:space="preserve"> Музыкальный фольклор народов России и мира, народные музыкальные традиции родного края.</w:t>
            </w:r>
            <w:r w:rsidRPr="00E730C9">
              <w:rPr>
                <w:rFonts w:ascii="Times New Roman" w:eastAsia="Times New Roman" w:hAnsi="Times New Roman" w:cs="Times New Roman"/>
                <w:sz w:val="20"/>
                <w:szCs w:val="20"/>
              </w:rPr>
              <w:t xml:space="preserve"> </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Концерт №1 П.И. Чайковского (фрагмент) Г. Свиридов «Ты воспой жавороночек», М. Глинка «Жаворонок»</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Н. Римский -Корсаков «Звонче жаворонка пенье»</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Дальнейшее  знакомство  с музыкальными  инструментами России.  Исполнять  народные  песни  с движением. Выявлять общность жизненных истоков и особенности народного и профессионального  музыкального творчества</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группах</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lastRenderedPageBreak/>
              <w:t>2</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Музыкальные инструменты России.</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История возникновения музыкальных инструментов. Состав оркестра народных инструментов, ведущие инструменты в оркестре. Вариации.</w:t>
            </w:r>
            <w:r w:rsidRPr="00E730C9">
              <w:rPr>
                <w:rFonts w:ascii="Times New Roman" w:eastAsia="Times New Roman" w:hAnsi="Times New Roman" w:cs="Times New Roman"/>
                <w:i/>
                <w:sz w:val="20"/>
                <w:szCs w:val="20"/>
              </w:rPr>
              <w:t xml:space="preserve"> Русская народная песня «Светит месяц». Русские народные наигрыши.</w:t>
            </w:r>
            <w:r w:rsidRPr="00E730C9">
              <w:rPr>
                <w:rFonts w:ascii="Times New Roman" w:eastAsia="Times New Roman" w:hAnsi="Times New Roman" w:cs="Times New Roman"/>
                <w:sz w:val="20"/>
                <w:szCs w:val="20"/>
              </w:rPr>
              <w:t xml:space="preserve"> ЭУМ «Вариации. Рондо», «Вариации. Рондо. Практика»</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на русских народных инструментах</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 музыке и музыкантах</w:t>
            </w:r>
          </w:p>
        </w:tc>
        <w:tc>
          <w:tcPr>
            <w:tcW w:w="4074" w:type="dxa"/>
          </w:tcPr>
          <w:p w:rsidR="00E51F34" w:rsidRPr="00E730C9" w:rsidRDefault="00E51F34" w:rsidP="00FD0DFB">
            <w:pPr>
              <w:pStyle w:val="a3"/>
              <w:rPr>
                <w:rFonts w:ascii="Times New Roman" w:hAnsi="Times New Roman" w:cs="Times New Roman"/>
                <w:sz w:val="20"/>
                <w:szCs w:val="20"/>
              </w:rPr>
            </w:pPr>
            <w:r w:rsidRPr="00E730C9">
              <w:rPr>
                <w:rFonts w:ascii="Times New Roman" w:hAnsi="Times New Roman" w:cs="Times New Roman"/>
                <w:sz w:val="20"/>
                <w:szCs w:val="20"/>
              </w:rPr>
              <w:t xml:space="preserve">Мифы, легенды. Предания о музыке и музыкантах. </w:t>
            </w:r>
            <w:r w:rsidRPr="00E730C9">
              <w:rPr>
                <w:rFonts w:ascii="Times New Roman" w:hAnsi="Times New Roman" w:cs="Times New Roman"/>
                <w:i/>
                <w:sz w:val="20"/>
                <w:szCs w:val="20"/>
              </w:rPr>
              <w:t>Норвежская народная песня «Волшебный смычок»</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Уметь   высказывать собственное мнение в отношении музыкальных явлений, эмоционально откликаться  на музыкальное произведение.</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Проверка д/з</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1868" w:type="dxa"/>
          </w:tcPr>
          <w:p w:rsidR="00E51F34" w:rsidRPr="00E730C9" w:rsidRDefault="00E51F34" w:rsidP="00FD0DFB">
            <w:pPr>
              <w:spacing w:before="100" w:beforeAutospacing="1" w:after="100" w:afterAutospacing="1"/>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Праздники русского народа: Троицын день </w:t>
            </w:r>
          </w:p>
          <w:p w:rsidR="00E51F34" w:rsidRPr="00E730C9" w:rsidRDefault="00E51F34" w:rsidP="00FD0DFB">
            <w:pPr>
              <w:rPr>
                <w:rFonts w:ascii="Times New Roman" w:eastAsia="Times New Roman" w:hAnsi="Times New Roman" w:cs="Times New Roman"/>
                <w:sz w:val="20"/>
                <w:szCs w:val="20"/>
              </w:rPr>
            </w:pP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Народные праздники: Троицын день Обычаи и обряды. Вторая жизнь народной песни. Троицкие песни,</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РНП «Березка»,</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П. Чайковский. Симфония №4 (финал)</w:t>
            </w:r>
          </w:p>
        </w:tc>
        <w:tc>
          <w:tcPr>
            <w:tcW w:w="5373"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Знать и понимать народные  музыкальные традиции родного края.</w:t>
            </w:r>
          </w:p>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eastAsia="Times New Roman" w:hAnsi="Times New Roman" w:cs="Times New Roman"/>
                <w:sz w:val="20"/>
                <w:szCs w:val="20"/>
              </w:rPr>
              <w:t>Уметь исполнять и разыгрывать народные песни, участвовать в коллективных играх-драматизациях, сочинять мелодии на поэтические тексты.</w:t>
            </w:r>
            <w:r w:rsidRPr="00E730C9">
              <w:rPr>
                <w:rFonts w:ascii="Times New Roman" w:hAnsi="Times New Roman" w:cs="Times New Roman"/>
                <w:sz w:val="20"/>
                <w:szCs w:val="20"/>
              </w:rPr>
              <w:t xml:space="preserve"> Рассуждать о значении повтора, контраста, сопоставления как способах развития музыки.</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группах</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13701" w:type="dxa"/>
            <w:gridSpan w:val="5"/>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В концертном зале (4 часа)</w:t>
            </w: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1</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Музыкальные инструменты</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Музыкальные инструменты: скрипка, виолончель. Струнный квартет. Музыкальный жанр </w:t>
            </w:r>
            <w:r w:rsidRPr="00E730C9">
              <w:rPr>
                <w:rFonts w:ascii="Times New Roman" w:eastAsia="Times New Roman" w:hAnsi="Times New Roman" w:cs="Times New Roman"/>
                <w:i/>
                <w:sz w:val="20"/>
                <w:szCs w:val="20"/>
              </w:rPr>
              <w:t>ноктюрн. Форма вариации.</w:t>
            </w:r>
            <w:r w:rsidRPr="00E730C9">
              <w:rPr>
                <w:rFonts w:ascii="Times New Roman" w:eastAsia="Times New Roman" w:hAnsi="Times New Roman" w:cs="Times New Roman"/>
                <w:sz w:val="20"/>
                <w:szCs w:val="20"/>
              </w:rPr>
              <w:t xml:space="preserve"> </w:t>
            </w:r>
            <w:r w:rsidRPr="00E730C9">
              <w:rPr>
                <w:rFonts w:ascii="Times New Roman" w:eastAsia="Times New Roman" w:hAnsi="Times New Roman" w:cs="Times New Roman"/>
                <w:i/>
                <w:sz w:val="20"/>
                <w:szCs w:val="20"/>
              </w:rPr>
              <w:t>А. Бородин «Ноктюрн»</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 ( из «Квартета № 2»)</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П. Чайковский «Вариации на тему рококо для виолончели с оркестром»</w:t>
            </w:r>
          </w:p>
        </w:tc>
        <w:tc>
          <w:tcPr>
            <w:tcW w:w="5373"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Знать  особенности  стиля  рококо  в  искусстве,  определение музыкальной  формы  «вариации»,  сравнить  тему  вариаций  и  мелодию  хора  «Уж   как  по  мосту,  мосточку».  Выявить</w:t>
            </w:r>
          </w:p>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eastAsia="Times New Roman" w:hAnsi="Times New Roman" w:cs="Times New Roman"/>
                <w:sz w:val="20"/>
                <w:szCs w:val="20"/>
              </w:rPr>
              <w:t>интонационное  сходство. Различать тембры музыкальных инструментов.</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2</w:t>
            </w:r>
          </w:p>
        </w:tc>
        <w:tc>
          <w:tcPr>
            <w:tcW w:w="1868" w:type="dxa"/>
          </w:tcPr>
          <w:p w:rsidR="00E51F34" w:rsidRPr="00E730C9" w:rsidRDefault="00E51F34" w:rsidP="00FD0DFB">
            <w:pPr>
              <w:pStyle w:val="a3"/>
              <w:rPr>
                <w:rFonts w:ascii="Times New Roman" w:hAnsi="Times New Roman" w:cs="Times New Roman"/>
                <w:sz w:val="20"/>
                <w:szCs w:val="20"/>
              </w:rPr>
            </w:pPr>
            <w:r w:rsidRPr="00E730C9">
              <w:rPr>
                <w:rFonts w:ascii="Times New Roman" w:hAnsi="Times New Roman" w:cs="Times New Roman"/>
                <w:sz w:val="20"/>
                <w:szCs w:val="20"/>
              </w:rPr>
              <w:t>Старый замок.</w:t>
            </w:r>
            <w:r w:rsidRPr="00E730C9">
              <w:rPr>
                <w:rFonts w:ascii="Times New Roman" w:hAnsi="Times New Roman" w:cs="Times New Roman"/>
                <w:b/>
                <w:sz w:val="20"/>
                <w:szCs w:val="20"/>
              </w:rPr>
              <w:t xml:space="preserve"> </w:t>
            </w:r>
            <w:r w:rsidRPr="00E730C9">
              <w:rPr>
                <w:rFonts w:ascii="Times New Roman" w:hAnsi="Times New Roman" w:cs="Times New Roman"/>
                <w:sz w:val="20"/>
                <w:szCs w:val="20"/>
              </w:rPr>
              <w:t>«Счастье в сирени живет…»</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Сюита.</w:t>
            </w:r>
            <w:r w:rsidRPr="00E730C9">
              <w:rPr>
                <w:rFonts w:ascii="Times New Roman" w:eastAsia="Times New Roman" w:hAnsi="Times New Roman" w:cs="Times New Roman"/>
                <w:sz w:val="20"/>
                <w:szCs w:val="20"/>
              </w:rPr>
              <w:t xml:space="preserve"> Старинная музыка. Сравнительный анализ. </w:t>
            </w:r>
            <w:r w:rsidRPr="00E730C9">
              <w:rPr>
                <w:rFonts w:ascii="Times New Roman" w:eastAsia="Times New Roman" w:hAnsi="Times New Roman" w:cs="Times New Roman"/>
                <w:i/>
                <w:sz w:val="20"/>
                <w:szCs w:val="20"/>
              </w:rPr>
              <w:t>Романс.</w:t>
            </w:r>
            <w:r w:rsidRPr="00E730C9">
              <w:rPr>
                <w:rFonts w:ascii="Times New Roman" w:eastAsia="Times New Roman" w:hAnsi="Times New Roman" w:cs="Times New Roman"/>
                <w:sz w:val="20"/>
                <w:szCs w:val="20"/>
              </w:rPr>
              <w:t xml:space="preserve"> Образы родной природы. </w:t>
            </w:r>
            <w:r w:rsidRPr="00E730C9">
              <w:rPr>
                <w:rFonts w:ascii="Times New Roman" w:eastAsia="Times New Roman" w:hAnsi="Times New Roman" w:cs="Times New Roman"/>
                <w:i/>
                <w:sz w:val="20"/>
                <w:szCs w:val="20"/>
              </w:rPr>
              <w:t>С. Рахманинов «Сирень». М.П. Мусоргский «Старый замок»</w:t>
            </w:r>
            <w:r w:rsidRPr="00E730C9">
              <w:rPr>
                <w:rFonts w:ascii="Times New Roman" w:eastAsia="Times New Roman" w:hAnsi="Times New Roman" w:cs="Times New Roman"/>
                <w:sz w:val="20"/>
                <w:szCs w:val="20"/>
              </w:rPr>
              <w:t xml:space="preserve"> </w:t>
            </w:r>
            <w:r w:rsidRPr="00E730C9">
              <w:rPr>
                <w:rFonts w:ascii="Times New Roman" w:eastAsia="Times New Roman" w:hAnsi="Times New Roman" w:cs="Times New Roman"/>
                <w:i/>
                <w:sz w:val="20"/>
                <w:szCs w:val="20"/>
              </w:rPr>
              <w:t>(из сюиты «Картинки с выставки»)</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Закрепить  музыкальные жанры:  песня,  романс,  вокализ. Определить  образное  содержание,  характер  и  настроение музыки.</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группах</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3</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«Не молкнет сердце чуткое Шопена…»</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Творчество Ф. Шопена. Музыкальные жанры: </w:t>
            </w:r>
            <w:r w:rsidRPr="00E730C9">
              <w:rPr>
                <w:rFonts w:ascii="Times New Roman" w:eastAsia="Times New Roman" w:hAnsi="Times New Roman" w:cs="Times New Roman"/>
                <w:i/>
                <w:sz w:val="20"/>
                <w:szCs w:val="20"/>
              </w:rPr>
              <w:t xml:space="preserve">полонез, мазурка, вальс. </w:t>
            </w:r>
            <w:r w:rsidRPr="00E730C9">
              <w:rPr>
                <w:rFonts w:ascii="Times New Roman" w:eastAsia="Times New Roman" w:hAnsi="Times New Roman" w:cs="Times New Roman"/>
                <w:sz w:val="20"/>
                <w:szCs w:val="20"/>
              </w:rPr>
              <w:t xml:space="preserve">Трехчастная форма музыки. </w:t>
            </w:r>
            <w:r w:rsidRPr="00E730C9">
              <w:rPr>
                <w:rFonts w:ascii="Times New Roman" w:eastAsia="Times New Roman" w:hAnsi="Times New Roman" w:cs="Times New Roman"/>
                <w:i/>
                <w:sz w:val="20"/>
                <w:szCs w:val="20"/>
              </w:rPr>
              <w:t>Ф. Шопен «Желание»</w:t>
            </w:r>
            <w:r w:rsidRPr="00E730C9">
              <w:rPr>
                <w:rFonts w:ascii="Times New Roman" w:eastAsia="Times New Roman" w:hAnsi="Times New Roman" w:cs="Times New Roman"/>
                <w:sz w:val="20"/>
                <w:szCs w:val="20"/>
              </w:rPr>
              <w:t xml:space="preserve"> </w:t>
            </w:r>
            <w:r w:rsidRPr="00E730C9">
              <w:rPr>
                <w:rFonts w:ascii="Times New Roman" w:eastAsia="Times New Roman" w:hAnsi="Times New Roman" w:cs="Times New Roman"/>
                <w:i/>
                <w:sz w:val="20"/>
                <w:szCs w:val="20"/>
              </w:rPr>
              <w:t>Ф. Шопен «Полонез № 3»</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«Вальс № 10»</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«Мазурка ля-минор»</w:t>
            </w:r>
          </w:p>
        </w:tc>
        <w:tc>
          <w:tcPr>
            <w:tcW w:w="5373" w:type="dxa"/>
          </w:tcPr>
          <w:p w:rsidR="00E51F34" w:rsidRPr="00E730C9" w:rsidRDefault="00E51F34" w:rsidP="00FD0DFB">
            <w:pPr>
              <w:jc w:val="both"/>
              <w:rPr>
                <w:rFonts w:ascii="Times New Roman" w:eastAsia="Times New Roman" w:hAnsi="Times New Roman" w:cs="Times New Roman"/>
                <w:b/>
                <w:sz w:val="20"/>
                <w:szCs w:val="20"/>
              </w:rPr>
            </w:pPr>
            <w:r w:rsidRPr="00E730C9">
              <w:rPr>
                <w:rFonts w:ascii="Times New Roman" w:hAnsi="Times New Roman" w:cs="Times New Roman"/>
                <w:sz w:val="20"/>
                <w:szCs w:val="20"/>
              </w:rPr>
              <w:t xml:space="preserve">Определить  душевное  состояние,  которое  передает  музыка, эмоциональный  строй. Различать на слух  старинную и современную    музыку. Сравнить музыку  Бетховена  со стихотворением  Заболоцкого. </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4</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«Патетическая» соната Л.В. Бетховена. Годы странствий</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Жанры камерной музыки: </w:t>
            </w:r>
            <w:r w:rsidRPr="00E730C9">
              <w:rPr>
                <w:rFonts w:ascii="Times New Roman" w:eastAsia="Times New Roman" w:hAnsi="Times New Roman" w:cs="Times New Roman"/>
                <w:i/>
                <w:sz w:val="20"/>
                <w:szCs w:val="20"/>
              </w:rPr>
              <w:t>соната, романс, баркарола, симфоническая увертюра.  Л. Бетховен</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 «Соната № 8№ («Патетическая»)</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М. Глинка,  «Венецианская ночь», «Арагонская хота», П. Чайковский</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 xml:space="preserve"> «Баркарола»</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Увидеть  интернациональность  музыкального  языка.  Закрепить  средства  выразительности,  свойственные  баркароле.  Сравнить  с  ноктюрном  Бородина  /любование природой/.  Составить  сравнительную  характеристику  музыки   М. Глинки  и  П. Чайковского</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Проверка д/з</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lastRenderedPageBreak/>
              <w:t>6</w:t>
            </w:r>
          </w:p>
        </w:tc>
        <w:tc>
          <w:tcPr>
            <w:tcW w:w="13701" w:type="dxa"/>
            <w:gridSpan w:val="5"/>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В музыкальном театре (6 часов)</w:t>
            </w: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Опера М.И.Глинки «Иван Сусанин» (2-3 действия)</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Бал в замке польского короля. Народная музыка - польская и русская. «За Русь мы все стеной стоим» Разговор Сусанина с поляками. Ответ Сусанина полякам. </w:t>
            </w:r>
            <w:r w:rsidRPr="00E730C9">
              <w:rPr>
                <w:rFonts w:ascii="Times New Roman" w:eastAsia="Times New Roman" w:hAnsi="Times New Roman" w:cs="Times New Roman"/>
                <w:i/>
                <w:sz w:val="20"/>
                <w:szCs w:val="20"/>
              </w:rPr>
              <w:t>М. Глинка фрагменты оперы «Иван Сусанин»</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Услышать  интонации  народной польской  и русской  музыки. Определить  содержание  арии  Сусанина,  характер  музыки.</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Опера М.И.Глинки «Иван Сусанин» (4 действие)</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Сцена в лесу. Изменение в облике поляков. Кульминация - ария Сусанина.</w:t>
            </w:r>
            <w:r w:rsidRPr="00E730C9">
              <w:rPr>
                <w:rFonts w:ascii="Times New Roman" w:eastAsia="Times New Roman" w:hAnsi="Times New Roman" w:cs="Times New Roman"/>
                <w:i/>
                <w:sz w:val="20"/>
                <w:szCs w:val="20"/>
              </w:rPr>
              <w:t xml:space="preserve"> М. Глинка фрагменты оперы «Иван Сусанин»</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 xml:space="preserve">Определять особенности взаимодействия и развития различных образов музыкального спектакля. </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музыкальных тем</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«Исходила младёшенька…»</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Характеристика главной героини оперы М.П. Мусоргского «Хованщина». Сравнительный анализ песни «Исходила младешенька…» со вступлением к опере. Песня-ария. </w:t>
            </w:r>
            <w:r w:rsidRPr="00E730C9">
              <w:rPr>
                <w:rFonts w:ascii="Times New Roman" w:eastAsia="Times New Roman" w:hAnsi="Times New Roman" w:cs="Times New Roman"/>
                <w:i/>
                <w:sz w:val="20"/>
                <w:szCs w:val="20"/>
              </w:rPr>
              <w:t>«Прогулка» из сюиты «Картинки с выставки»</w:t>
            </w:r>
            <w:r w:rsidRPr="00E730C9">
              <w:rPr>
                <w:rFonts w:ascii="Times New Roman" w:eastAsia="Times New Roman" w:hAnsi="Times New Roman" w:cs="Times New Roman"/>
                <w:sz w:val="20"/>
                <w:szCs w:val="20"/>
              </w:rPr>
              <w:t xml:space="preserve"> М. Мусоргский    фрагменты оперы             « Хованщина» - «Рассвет на Москве-реке», «Песня Марфы»</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Слышать  интонационное  своеобразие    музыки  других  народов.  Сравнивать    музыку  Мусоргского  «Пляска  персидок»  и  Глинки  «Персидский  хор»,  их отличие  от  русской  музыки.</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Русский Восток. Восточные мотивы</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Отражение поэтизации Востока в различных музыкальных жанрах: опере, балете, сюите.</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 </w:t>
            </w:r>
            <w:r w:rsidRPr="00E730C9">
              <w:rPr>
                <w:rFonts w:ascii="Times New Roman" w:eastAsia="Times New Roman" w:hAnsi="Times New Roman" w:cs="Times New Roman"/>
                <w:i/>
                <w:sz w:val="20"/>
                <w:szCs w:val="20"/>
              </w:rPr>
              <w:t>М. Мусоргский «Пляска персидок»  из оп. «Хованщина»</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М. Глинка «Персидский хор» ( из оп. «Руслан и Людмила»), А. Хачатурян «Колыбельная Гаянэ» , «Танец  с саблями» ( балет «Гаянэ»)</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Услышать  своеобразный  колорит,  орнамент  восточной  музыки,  сравнить  с  картиной  Сарьяна  «Армения».  В  « Колыбельной  Гаяне»  обобщить  особенности  как  армянской,  так и  русской   музыки.  Определить  характер  танца  с  саблями.</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Балет И. Стравинского «Петрушка»</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Персонаж народного кукольного театра-Петрушка. Музыка в народном стиле. Оркестровые тембры. </w:t>
            </w:r>
            <w:r w:rsidRPr="00E730C9">
              <w:rPr>
                <w:rFonts w:ascii="Times New Roman" w:eastAsia="Times New Roman" w:hAnsi="Times New Roman" w:cs="Times New Roman"/>
                <w:i/>
                <w:sz w:val="20"/>
                <w:szCs w:val="20"/>
              </w:rPr>
              <w:t>Фрагменты балета И. Стравинского «Петрушка»</w:t>
            </w:r>
          </w:p>
          <w:p w:rsidR="00E51F34" w:rsidRPr="00E730C9" w:rsidRDefault="00E51F34" w:rsidP="00FD0DFB">
            <w:pPr>
              <w:rPr>
                <w:rFonts w:ascii="Times New Roman" w:eastAsia="Times New Roman" w:hAnsi="Times New Roman" w:cs="Times New Roman"/>
                <w:sz w:val="20"/>
                <w:szCs w:val="20"/>
              </w:rPr>
            </w:pP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Участвовать в сценическом  воплощении отдельных фрагментов оперы, балета, мюзикла</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Работа в группах</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6</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Театр музыкальной комедии</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Жанры: оперетта, мюзикл. Понятие об этих жанрах, история их развития. </w:t>
            </w:r>
            <w:r w:rsidRPr="00E730C9">
              <w:rPr>
                <w:rFonts w:ascii="Times New Roman" w:eastAsia="Times New Roman" w:hAnsi="Times New Roman" w:cs="Times New Roman"/>
                <w:i/>
                <w:sz w:val="20"/>
                <w:szCs w:val="20"/>
              </w:rPr>
              <w:t>И. Штраус «Вальс» ( из оперетты «Летучая мышь»)</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t xml:space="preserve">Ф. Лоу «Я танцевать могу» </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 из мюзикла «Моя прекрасная леди»)</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Знать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музыкальных тем</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b/>
                <w:sz w:val="20"/>
                <w:szCs w:val="20"/>
              </w:rPr>
              <w:t>5</w:t>
            </w:r>
          </w:p>
        </w:tc>
        <w:tc>
          <w:tcPr>
            <w:tcW w:w="13701" w:type="dxa"/>
            <w:gridSpan w:val="5"/>
          </w:tcPr>
          <w:p w:rsidR="00E51F34" w:rsidRPr="00E730C9" w:rsidRDefault="00E51F34" w:rsidP="00FD0DFB">
            <w:pPr>
              <w:jc w:val="center"/>
              <w:rPr>
                <w:rFonts w:ascii="Times New Roman" w:hAnsi="Times New Roman" w:cs="Times New Roman"/>
                <w:b/>
                <w:sz w:val="20"/>
                <w:szCs w:val="20"/>
              </w:rPr>
            </w:pPr>
            <w:r w:rsidRPr="00E730C9">
              <w:rPr>
                <w:rFonts w:ascii="Times New Roman" w:eastAsia="Times New Roman" w:hAnsi="Times New Roman" w:cs="Times New Roman"/>
                <w:b/>
                <w:sz w:val="20"/>
                <w:szCs w:val="20"/>
              </w:rPr>
              <w:t>Чтоб музыкантом быть, так надобно уменье</w:t>
            </w: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1</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Исповедь души</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Музыкальный жанр: этюд, прелюдия. Музыкальная форма: трехчастная. Развитие музыкального образа. Любовь к Родине. </w:t>
            </w:r>
          </w:p>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i/>
                <w:sz w:val="20"/>
                <w:szCs w:val="20"/>
              </w:rPr>
              <w:lastRenderedPageBreak/>
              <w:t>Ф. Шопен. С. Рахманинов Прелюдия до-диез минор Ф. Шопен «Прелюдия № 7»«Прелюдия № 20»,</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«Этюд № 12»</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lastRenderedPageBreak/>
              <w:t>Знать и понимать названия изучаемых жанров и форм музыки; названия изученных произведений и их авторов, смысл понятий – музыкальный образ.</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2</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Мастерство исполнителя</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Многообразие музыкальных жанров. Композитор. Исполнитель. Слушатель. Интонационная выразительность музыкальной речи. </w:t>
            </w:r>
            <w:r w:rsidRPr="00E730C9">
              <w:rPr>
                <w:rFonts w:ascii="Times New Roman" w:eastAsia="Times New Roman" w:hAnsi="Times New Roman" w:cs="Times New Roman"/>
                <w:i/>
                <w:sz w:val="20"/>
                <w:szCs w:val="20"/>
              </w:rPr>
              <w:t>Л. Бетховен «Соната № 8» («Патетическая»)</w:t>
            </w:r>
          </w:p>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i/>
                <w:sz w:val="20"/>
                <w:szCs w:val="20"/>
              </w:rPr>
              <w:t>Вариации на тему РНП «Тонкая рябина» И. Бах «Шутка», Э. Григ «Утро», «Песня Сольвейг»</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Проявлять интерес к отдельным группам музыкальных инструментов;  называть имена выдающихся композиторов и исполнителей разных стран мира.</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музыкальных тем</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3</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Музыкальные инструменты</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Музыкальный инструмент-гитара. История этого инструмента. Импровизация, обработка, переложение музыки для гитары. Авторская песня. </w:t>
            </w:r>
            <w:r w:rsidRPr="00E730C9">
              <w:rPr>
                <w:rFonts w:ascii="Times New Roman" w:eastAsia="Times New Roman" w:hAnsi="Times New Roman" w:cs="Times New Roman"/>
                <w:i/>
                <w:sz w:val="20"/>
                <w:szCs w:val="20"/>
              </w:rPr>
              <w:t>В. Высоцкий «Песня о друге», Б. Окуджава «Пожелание друзьям»</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Аргументировать своё отношение к тем или иным музыкальным сочинениям. Личностно оценивать музыку, звучащую на уроке и вне школы.</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песен</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4</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Музыкальный сказочник</w:t>
            </w:r>
          </w:p>
        </w:tc>
        <w:tc>
          <w:tcPr>
            <w:tcW w:w="4074"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 xml:space="preserve">Н.А. Римский-Корсаков-величайший музыкант-сказочник. Сюита «Шехерезада». Музыкальные образы. Образы моря в операх и сюите. Музыкальная живопись. </w:t>
            </w:r>
            <w:r w:rsidRPr="00E730C9">
              <w:rPr>
                <w:rFonts w:ascii="Times New Roman" w:eastAsia="Times New Roman" w:hAnsi="Times New Roman" w:cs="Times New Roman"/>
                <w:i/>
                <w:sz w:val="20"/>
                <w:szCs w:val="20"/>
              </w:rPr>
              <w:t>Фрагменты из опер «Садко», «Сказка о царе Салтане»</w:t>
            </w: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Демонстрировать знания о различных видах музыки, певческих голосах, музыкальных инструментах, составах оркестров; взаимосвязи выразительности и изобразительности в музыке. Определять взаимосвязь музыки с другими видами искусства: литературой, изобразительным искусством, кино, театром.</w:t>
            </w:r>
          </w:p>
        </w:tc>
        <w:tc>
          <w:tcPr>
            <w:tcW w:w="1357" w:type="dxa"/>
          </w:tcPr>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Устный опрос</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5</w:t>
            </w:r>
          </w:p>
        </w:tc>
        <w:tc>
          <w:tcPr>
            <w:tcW w:w="1868" w:type="dxa"/>
          </w:tcPr>
          <w:p w:rsidR="00E51F34" w:rsidRPr="00E730C9" w:rsidRDefault="00E51F34" w:rsidP="00FD0DFB">
            <w:pPr>
              <w:rPr>
                <w:rFonts w:ascii="Times New Roman" w:eastAsia="Times New Roman" w:hAnsi="Times New Roman" w:cs="Times New Roman"/>
                <w:sz w:val="20"/>
                <w:szCs w:val="20"/>
              </w:rPr>
            </w:pPr>
            <w:r w:rsidRPr="00E730C9">
              <w:rPr>
                <w:rFonts w:ascii="Times New Roman" w:eastAsia="Times New Roman" w:hAnsi="Times New Roman" w:cs="Times New Roman"/>
                <w:sz w:val="20"/>
                <w:szCs w:val="20"/>
              </w:rPr>
              <w:t>Рассвет на Москве-реке</w:t>
            </w:r>
          </w:p>
        </w:tc>
        <w:tc>
          <w:tcPr>
            <w:tcW w:w="4074" w:type="dxa"/>
          </w:tcPr>
          <w:p w:rsidR="00E51F34" w:rsidRPr="00E730C9" w:rsidRDefault="00E51F34" w:rsidP="00FD0DFB">
            <w:pPr>
              <w:rPr>
                <w:rFonts w:ascii="Times New Roman" w:eastAsia="Times New Roman" w:hAnsi="Times New Roman" w:cs="Times New Roman"/>
                <w:i/>
                <w:sz w:val="20"/>
                <w:szCs w:val="20"/>
              </w:rPr>
            </w:pPr>
            <w:r w:rsidRPr="00E730C9">
              <w:rPr>
                <w:rFonts w:ascii="Times New Roman" w:eastAsia="Times New Roman" w:hAnsi="Times New Roman" w:cs="Times New Roman"/>
                <w:sz w:val="20"/>
                <w:szCs w:val="20"/>
              </w:rPr>
              <w:t xml:space="preserve">Образ Родины. </w:t>
            </w:r>
            <w:r w:rsidRPr="00E730C9">
              <w:rPr>
                <w:rFonts w:ascii="Times New Roman" w:eastAsia="Times New Roman" w:hAnsi="Times New Roman" w:cs="Times New Roman"/>
                <w:i/>
                <w:sz w:val="20"/>
                <w:szCs w:val="20"/>
              </w:rPr>
              <w:t>Симфоническая картина М.П. Мусоргского «Рассвет на Москве-реке». Музыка П. Чайковского. Ф. Шопена, М. Мусоргского, М. Глинки, С. Рахманинова.</w:t>
            </w:r>
          </w:p>
          <w:p w:rsidR="00E51F34" w:rsidRPr="00E730C9" w:rsidRDefault="00E51F34" w:rsidP="00FD0DFB">
            <w:pPr>
              <w:rPr>
                <w:rFonts w:ascii="Times New Roman" w:eastAsia="Times New Roman" w:hAnsi="Times New Roman" w:cs="Times New Roman"/>
                <w:sz w:val="20"/>
                <w:szCs w:val="20"/>
              </w:rPr>
            </w:pPr>
          </w:p>
        </w:tc>
        <w:tc>
          <w:tcPr>
            <w:tcW w:w="5373" w:type="dxa"/>
          </w:tcPr>
          <w:p w:rsidR="00E51F34" w:rsidRPr="00E730C9" w:rsidRDefault="00E51F34" w:rsidP="00FD0DFB">
            <w:pPr>
              <w:jc w:val="both"/>
              <w:rPr>
                <w:rFonts w:ascii="Times New Roman" w:hAnsi="Times New Roman" w:cs="Times New Roman"/>
                <w:sz w:val="20"/>
                <w:szCs w:val="20"/>
              </w:rPr>
            </w:pPr>
            <w:r w:rsidRPr="00E730C9">
              <w:rPr>
                <w:rFonts w:ascii="Times New Roman" w:hAnsi="Times New Roman" w:cs="Times New Roman"/>
                <w:sz w:val="20"/>
                <w:szCs w:val="20"/>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Узнавать музыку (по программе). Называть имена выдающихся композиторов и исполнителей разных стран мира.</w:t>
            </w:r>
          </w:p>
        </w:tc>
        <w:tc>
          <w:tcPr>
            <w:tcW w:w="1357" w:type="dxa"/>
          </w:tcPr>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Работа в группах;</w:t>
            </w:r>
          </w:p>
          <w:p w:rsidR="00E51F34" w:rsidRPr="00E730C9" w:rsidRDefault="00E51F34" w:rsidP="00FD0DFB">
            <w:pPr>
              <w:jc w:val="center"/>
              <w:rPr>
                <w:rFonts w:ascii="Times New Roman" w:hAnsi="Times New Roman" w:cs="Times New Roman"/>
                <w:sz w:val="20"/>
                <w:szCs w:val="20"/>
              </w:rPr>
            </w:pPr>
            <w:r w:rsidRPr="00E730C9">
              <w:rPr>
                <w:rFonts w:ascii="Times New Roman" w:hAnsi="Times New Roman" w:cs="Times New Roman"/>
                <w:sz w:val="20"/>
                <w:szCs w:val="20"/>
              </w:rPr>
              <w:t>исполнение музыкальных тем;</w:t>
            </w:r>
          </w:p>
          <w:p w:rsidR="00E51F34" w:rsidRPr="00E730C9" w:rsidRDefault="00E51F34" w:rsidP="00FD0DFB">
            <w:pPr>
              <w:jc w:val="center"/>
              <w:rPr>
                <w:rFonts w:ascii="Times New Roman" w:hAnsi="Times New Roman" w:cs="Times New Roman"/>
                <w:b/>
                <w:sz w:val="20"/>
                <w:szCs w:val="20"/>
              </w:rPr>
            </w:pPr>
            <w:r w:rsidRPr="00E730C9">
              <w:rPr>
                <w:rFonts w:ascii="Times New Roman" w:hAnsi="Times New Roman" w:cs="Times New Roman"/>
                <w:sz w:val="20"/>
                <w:szCs w:val="20"/>
              </w:rPr>
              <w:t>исполнение песен</w:t>
            </w:r>
          </w:p>
        </w:tc>
        <w:tc>
          <w:tcPr>
            <w:tcW w:w="1029" w:type="dxa"/>
          </w:tcPr>
          <w:p w:rsidR="00E51F34" w:rsidRPr="00E730C9" w:rsidRDefault="00E51F34" w:rsidP="00FD0DFB">
            <w:pPr>
              <w:jc w:val="center"/>
              <w:rPr>
                <w:rFonts w:ascii="Times New Roman" w:hAnsi="Times New Roman" w:cs="Times New Roman"/>
                <w:b/>
                <w:sz w:val="20"/>
                <w:szCs w:val="20"/>
              </w:rPr>
            </w:pPr>
          </w:p>
        </w:tc>
      </w:tr>
      <w:tr w:rsidR="00E51F34" w:rsidRPr="00E730C9" w:rsidTr="00FD0DFB">
        <w:tc>
          <w:tcPr>
            <w:tcW w:w="802" w:type="dxa"/>
          </w:tcPr>
          <w:p w:rsidR="00E51F34" w:rsidRPr="00E730C9" w:rsidRDefault="00E51F34" w:rsidP="00FD0DFB">
            <w:pPr>
              <w:jc w:val="center"/>
              <w:rPr>
                <w:rFonts w:ascii="Times New Roman" w:hAnsi="Times New Roman" w:cs="Times New Roman"/>
                <w:b/>
                <w:sz w:val="20"/>
                <w:szCs w:val="20"/>
              </w:rPr>
            </w:pPr>
          </w:p>
        </w:tc>
        <w:tc>
          <w:tcPr>
            <w:tcW w:w="1868" w:type="dxa"/>
          </w:tcPr>
          <w:p w:rsidR="00E51F34" w:rsidRPr="00E730C9" w:rsidRDefault="00E51F34" w:rsidP="00FD0DFB">
            <w:pPr>
              <w:jc w:val="center"/>
              <w:rPr>
                <w:rFonts w:ascii="Times New Roman" w:eastAsia="Times New Roman" w:hAnsi="Times New Roman" w:cs="Times New Roman"/>
                <w:sz w:val="20"/>
                <w:szCs w:val="20"/>
              </w:rPr>
            </w:pPr>
          </w:p>
        </w:tc>
        <w:tc>
          <w:tcPr>
            <w:tcW w:w="4074" w:type="dxa"/>
          </w:tcPr>
          <w:p w:rsidR="00E51F34" w:rsidRPr="00E730C9" w:rsidRDefault="00E51F34" w:rsidP="00FD0DFB">
            <w:pPr>
              <w:rPr>
                <w:rFonts w:ascii="Times New Roman" w:eastAsia="Times New Roman" w:hAnsi="Times New Roman" w:cs="Times New Roman"/>
                <w:sz w:val="20"/>
                <w:szCs w:val="20"/>
              </w:rPr>
            </w:pPr>
          </w:p>
        </w:tc>
        <w:tc>
          <w:tcPr>
            <w:tcW w:w="5373" w:type="dxa"/>
          </w:tcPr>
          <w:p w:rsidR="00E51F34" w:rsidRPr="00E730C9" w:rsidRDefault="00E51F34" w:rsidP="00FD0DFB">
            <w:pPr>
              <w:jc w:val="both"/>
              <w:rPr>
                <w:rFonts w:ascii="Times New Roman" w:hAnsi="Times New Roman" w:cs="Times New Roman"/>
                <w:sz w:val="20"/>
                <w:szCs w:val="20"/>
              </w:rPr>
            </w:pPr>
          </w:p>
        </w:tc>
        <w:tc>
          <w:tcPr>
            <w:tcW w:w="1357" w:type="dxa"/>
          </w:tcPr>
          <w:p w:rsidR="00E51F34" w:rsidRPr="00E730C9" w:rsidRDefault="00E51F34" w:rsidP="00FD0DFB">
            <w:pPr>
              <w:jc w:val="center"/>
              <w:rPr>
                <w:rFonts w:ascii="Times New Roman" w:hAnsi="Times New Roman" w:cs="Times New Roman"/>
                <w:b/>
                <w:sz w:val="20"/>
                <w:szCs w:val="20"/>
              </w:rPr>
            </w:pPr>
          </w:p>
        </w:tc>
        <w:tc>
          <w:tcPr>
            <w:tcW w:w="1029" w:type="dxa"/>
          </w:tcPr>
          <w:p w:rsidR="00E51F34" w:rsidRPr="00E730C9" w:rsidRDefault="00E51F34" w:rsidP="00FD0DFB">
            <w:pPr>
              <w:jc w:val="center"/>
              <w:rPr>
                <w:rFonts w:ascii="Times New Roman" w:hAnsi="Times New Roman" w:cs="Times New Roman"/>
                <w:b/>
                <w:sz w:val="20"/>
                <w:szCs w:val="20"/>
              </w:rPr>
            </w:pPr>
          </w:p>
        </w:tc>
      </w:tr>
    </w:tbl>
    <w:p w:rsidR="00E51F34" w:rsidRPr="00E730C9" w:rsidRDefault="00E51F34" w:rsidP="00E51F34">
      <w:pPr>
        <w:jc w:val="center"/>
        <w:rPr>
          <w:rFonts w:ascii="Times New Roman" w:hAnsi="Times New Roman" w:cs="Times New Roman"/>
          <w:b/>
          <w:sz w:val="24"/>
          <w:szCs w:val="24"/>
        </w:rPr>
      </w:pPr>
    </w:p>
    <w:p w:rsidR="00E51F34" w:rsidRPr="00E730C9" w:rsidRDefault="00E51F34" w:rsidP="00E51F34">
      <w:pPr>
        <w:pStyle w:val="a7"/>
        <w:ind w:left="420"/>
        <w:rPr>
          <w:rFonts w:ascii="Times New Roman" w:hAnsi="Times New Roman"/>
          <w:b/>
          <w:sz w:val="24"/>
          <w:szCs w:val="24"/>
        </w:rPr>
      </w:pPr>
    </w:p>
    <w:p w:rsidR="00496F13" w:rsidRPr="00E730C9" w:rsidRDefault="00496F13" w:rsidP="00496F13">
      <w:pPr>
        <w:jc w:val="center"/>
        <w:rPr>
          <w:rFonts w:ascii="Times New Roman" w:hAnsi="Times New Roman" w:cs="Times New Roman"/>
          <w:b/>
          <w:sz w:val="28"/>
          <w:szCs w:val="28"/>
        </w:rPr>
        <w:sectPr w:rsidR="00496F13" w:rsidRPr="00E730C9" w:rsidSect="00496F13">
          <w:pgSz w:w="16838" w:h="11906" w:orient="landscape"/>
          <w:pgMar w:top="993" w:right="1134" w:bottom="851" w:left="1134" w:header="709" w:footer="709" w:gutter="0"/>
          <w:cols w:space="708"/>
          <w:docGrid w:linePitch="360"/>
        </w:sectPr>
      </w:pPr>
    </w:p>
    <w:p w:rsidR="00496F13" w:rsidRPr="00E730C9" w:rsidRDefault="00496F13" w:rsidP="00496F13">
      <w:pPr>
        <w:jc w:val="center"/>
        <w:rPr>
          <w:rFonts w:ascii="Times New Roman" w:hAnsi="Times New Roman" w:cs="Times New Roman"/>
          <w:b/>
          <w:sz w:val="28"/>
          <w:szCs w:val="28"/>
        </w:rPr>
      </w:pPr>
    </w:p>
    <w:p w:rsidR="00496F13" w:rsidRPr="00E730C9" w:rsidRDefault="00496F13" w:rsidP="00496F13">
      <w:pPr>
        <w:jc w:val="center"/>
        <w:rPr>
          <w:rFonts w:ascii="Times New Roman" w:hAnsi="Times New Roman" w:cs="Times New Roman"/>
          <w:b/>
          <w:sz w:val="28"/>
          <w:szCs w:val="28"/>
        </w:rPr>
      </w:pPr>
    </w:p>
    <w:p w:rsidR="00496F13" w:rsidRPr="00E730C9" w:rsidRDefault="00496F13" w:rsidP="00496F13">
      <w:pPr>
        <w:jc w:val="center"/>
        <w:rPr>
          <w:rFonts w:ascii="Times New Roman" w:hAnsi="Times New Roman" w:cs="Times New Roman"/>
          <w:b/>
          <w:sz w:val="28"/>
          <w:szCs w:val="28"/>
        </w:rPr>
      </w:pPr>
    </w:p>
    <w:p w:rsidR="00496F13" w:rsidRPr="00E730C9" w:rsidRDefault="00496F13" w:rsidP="00496F13">
      <w:pPr>
        <w:jc w:val="center"/>
        <w:rPr>
          <w:rFonts w:ascii="Times New Roman" w:hAnsi="Times New Roman" w:cs="Times New Roman"/>
          <w:b/>
          <w:sz w:val="28"/>
          <w:szCs w:val="28"/>
        </w:rPr>
      </w:pPr>
    </w:p>
    <w:p w:rsidR="00496F13" w:rsidRPr="00E730C9" w:rsidRDefault="00496F13" w:rsidP="00496F13">
      <w:pPr>
        <w:jc w:val="center"/>
        <w:rPr>
          <w:rFonts w:ascii="Times New Roman" w:hAnsi="Times New Roman" w:cs="Times New Roman"/>
          <w:b/>
          <w:sz w:val="28"/>
          <w:szCs w:val="28"/>
        </w:rPr>
      </w:pPr>
    </w:p>
    <w:p w:rsidR="00496F13" w:rsidRPr="00E730C9" w:rsidRDefault="00496F13" w:rsidP="00496F13">
      <w:pPr>
        <w:jc w:val="center"/>
        <w:rPr>
          <w:rFonts w:ascii="Times New Roman" w:hAnsi="Times New Roman" w:cs="Times New Roman"/>
          <w:b/>
          <w:sz w:val="28"/>
          <w:szCs w:val="28"/>
        </w:rPr>
      </w:pPr>
    </w:p>
    <w:p w:rsidR="00496F13" w:rsidRPr="00E730C9" w:rsidRDefault="00496F13" w:rsidP="00496F13">
      <w:pPr>
        <w:jc w:val="center"/>
        <w:rPr>
          <w:rFonts w:ascii="Times New Roman" w:hAnsi="Times New Roman" w:cs="Times New Roman"/>
          <w:b/>
          <w:sz w:val="28"/>
          <w:szCs w:val="28"/>
        </w:rPr>
      </w:pPr>
    </w:p>
    <w:p w:rsidR="00496F13" w:rsidRPr="00E730C9" w:rsidRDefault="00496F13" w:rsidP="00496F13">
      <w:pPr>
        <w:jc w:val="center"/>
        <w:rPr>
          <w:rFonts w:ascii="Times New Roman" w:hAnsi="Times New Roman" w:cs="Times New Roman"/>
          <w:b/>
          <w:sz w:val="28"/>
          <w:szCs w:val="28"/>
        </w:rPr>
      </w:pPr>
    </w:p>
    <w:p w:rsidR="00A216FF" w:rsidRPr="00E730C9" w:rsidRDefault="00A216FF" w:rsidP="00796BF2">
      <w:pPr>
        <w:pStyle w:val="a3"/>
        <w:jc w:val="both"/>
        <w:rPr>
          <w:rFonts w:ascii="Times New Roman" w:hAnsi="Times New Roman" w:cs="Times New Roman"/>
          <w:color w:val="000000" w:themeColor="text1"/>
          <w:sz w:val="24"/>
          <w:szCs w:val="24"/>
        </w:rPr>
      </w:pPr>
    </w:p>
    <w:sectPr w:rsidR="00A216FF" w:rsidRPr="00E73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F8B"/>
    <w:multiLevelType w:val="hybridMultilevel"/>
    <w:tmpl w:val="C106B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05B93"/>
    <w:multiLevelType w:val="hybridMultilevel"/>
    <w:tmpl w:val="2E4C854E"/>
    <w:lvl w:ilvl="0" w:tplc="5E463FE2">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21CAE"/>
    <w:multiLevelType w:val="hybridMultilevel"/>
    <w:tmpl w:val="FC340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282D713A"/>
    <w:multiLevelType w:val="hybridMultilevel"/>
    <w:tmpl w:val="25C2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B49D9"/>
    <w:multiLevelType w:val="hybridMultilevel"/>
    <w:tmpl w:val="865E6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D4072"/>
    <w:multiLevelType w:val="hybridMultilevel"/>
    <w:tmpl w:val="501E1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9400A"/>
    <w:multiLevelType w:val="hybridMultilevel"/>
    <w:tmpl w:val="89561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61B75"/>
    <w:multiLevelType w:val="hybridMultilevel"/>
    <w:tmpl w:val="D01C5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23180"/>
    <w:multiLevelType w:val="hybridMultilevel"/>
    <w:tmpl w:val="84E60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CDF31B3"/>
    <w:multiLevelType w:val="hybridMultilevel"/>
    <w:tmpl w:val="6818E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669B9"/>
    <w:multiLevelType w:val="hybridMultilevel"/>
    <w:tmpl w:val="E6EEC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F84"/>
    <w:multiLevelType w:val="hybridMultilevel"/>
    <w:tmpl w:val="2FD2F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E4881"/>
    <w:multiLevelType w:val="hybridMultilevel"/>
    <w:tmpl w:val="9AE6E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1E7B98"/>
    <w:multiLevelType w:val="hybridMultilevel"/>
    <w:tmpl w:val="CC64C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E2B1E"/>
    <w:multiLevelType w:val="hybridMultilevel"/>
    <w:tmpl w:val="C5AC1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7011D6"/>
    <w:multiLevelType w:val="hybridMultilevel"/>
    <w:tmpl w:val="C71AAC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FC368FE"/>
    <w:multiLevelType w:val="hybridMultilevel"/>
    <w:tmpl w:val="55647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A2C91"/>
    <w:multiLevelType w:val="hybridMultilevel"/>
    <w:tmpl w:val="CF740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33BEF"/>
    <w:multiLevelType w:val="hybridMultilevel"/>
    <w:tmpl w:val="FA6CA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44D67"/>
    <w:multiLevelType w:val="hybridMultilevel"/>
    <w:tmpl w:val="3EBC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13DC2"/>
    <w:multiLevelType w:val="hybridMultilevel"/>
    <w:tmpl w:val="97006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E0770C"/>
    <w:multiLevelType w:val="hybridMultilevel"/>
    <w:tmpl w:val="CBE6B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11"/>
  </w:num>
  <w:num w:numId="4">
    <w:abstractNumId w:val="8"/>
  </w:num>
  <w:num w:numId="5">
    <w:abstractNumId w:val="22"/>
  </w:num>
  <w:num w:numId="6">
    <w:abstractNumId w:val="16"/>
  </w:num>
  <w:num w:numId="7">
    <w:abstractNumId w:val="3"/>
  </w:num>
  <w:num w:numId="8">
    <w:abstractNumId w:val="7"/>
  </w:num>
  <w:num w:numId="9">
    <w:abstractNumId w:val="27"/>
  </w:num>
  <w:num w:numId="10">
    <w:abstractNumId w:val="1"/>
  </w:num>
  <w:num w:numId="11">
    <w:abstractNumId w:val="10"/>
  </w:num>
  <w:num w:numId="12">
    <w:abstractNumId w:val="26"/>
  </w:num>
  <w:num w:numId="13">
    <w:abstractNumId w:val="5"/>
  </w:num>
  <w:num w:numId="14">
    <w:abstractNumId w:val="36"/>
  </w:num>
  <w:num w:numId="15">
    <w:abstractNumId w:val="15"/>
  </w:num>
  <w:num w:numId="16">
    <w:abstractNumId w:val="25"/>
  </w:num>
  <w:num w:numId="17">
    <w:abstractNumId w:val="18"/>
  </w:num>
  <w:num w:numId="18">
    <w:abstractNumId w:val="13"/>
  </w:num>
  <w:num w:numId="19">
    <w:abstractNumId w:val="32"/>
  </w:num>
  <w:num w:numId="20">
    <w:abstractNumId w:val="24"/>
  </w:num>
  <w:num w:numId="21">
    <w:abstractNumId w:val="4"/>
  </w:num>
  <w:num w:numId="22">
    <w:abstractNumId w:val="29"/>
  </w:num>
  <w:num w:numId="23">
    <w:abstractNumId w:val="12"/>
  </w:num>
  <w:num w:numId="24">
    <w:abstractNumId w:val="9"/>
  </w:num>
  <w:num w:numId="25">
    <w:abstractNumId w:val="31"/>
  </w:num>
  <w:num w:numId="26">
    <w:abstractNumId w:val="0"/>
  </w:num>
  <w:num w:numId="27">
    <w:abstractNumId w:val="30"/>
  </w:num>
  <w:num w:numId="28">
    <w:abstractNumId w:val="35"/>
  </w:num>
  <w:num w:numId="29">
    <w:abstractNumId w:val="19"/>
  </w:num>
  <w:num w:numId="30">
    <w:abstractNumId w:val="28"/>
  </w:num>
  <w:num w:numId="31">
    <w:abstractNumId w:val="37"/>
  </w:num>
  <w:num w:numId="32">
    <w:abstractNumId w:val="6"/>
  </w:num>
  <w:num w:numId="33">
    <w:abstractNumId w:val="20"/>
  </w:num>
  <w:num w:numId="34">
    <w:abstractNumId w:val="23"/>
  </w:num>
  <w:num w:numId="35">
    <w:abstractNumId w:val="17"/>
  </w:num>
  <w:num w:numId="36">
    <w:abstractNumId w:val="21"/>
  </w:num>
  <w:num w:numId="37">
    <w:abstractNumId w:val="3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DA"/>
    <w:rsid w:val="00266BC4"/>
    <w:rsid w:val="003508B4"/>
    <w:rsid w:val="00496F13"/>
    <w:rsid w:val="004E6C2B"/>
    <w:rsid w:val="00516518"/>
    <w:rsid w:val="00620258"/>
    <w:rsid w:val="006B212B"/>
    <w:rsid w:val="00796BF2"/>
    <w:rsid w:val="007D502C"/>
    <w:rsid w:val="008735DA"/>
    <w:rsid w:val="00937AD0"/>
    <w:rsid w:val="00A216FF"/>
    <w:rsid w:val="00B34DBB"/>
    <w:rsid w:val="00D632AE"/>
    <w:rsid w:val="00E112B0"/>
    <w:rsid w:val="00E51F34"/>
    <w:rsid w:val="00E730C9"/>
    <w:rsid w:val="00E86BC1"/>
    <w:rsid w:val="00EC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3C32"/>
  <w15:docId w15:val="{EEE0D073-2893-4B81-A59B-70D3380B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BC1"/>
  </w:style>
  <w:style w:type="paragraph" w:styleId="9">
    <w:name w:val="heading 9"/>
    <w:basedOn w:val="a"/>
    <w:next w:val="a"/>
    <w:link w:val="90"/>
    <w:unhideWhenUsed/>
    <w:qFormat/>
    <w:rsid w:val="00496F1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7E6"/>
    <w:pPr>
      <w:spacing w:after="0" w:line="240" w:lineRule="auto"/>
    </w:pPr>
  </w:style>
  <w:style w:type="numbering" w:customStyle="1" w:styleId="1">
    <w:name w:val="Нет списка1"/>
    <w:next w:val="a2"/>
    <w:uiPriority w:val="99"/>
    <w:semiHidden/>
    <w:unhideWhenUsed/>
    <w:rsid w:val="004E6C2B"/>
  </w:style>
  <w:style w:type="character" w:styleId="a4">
    <w:name w:val="Strong"/>
    <w:qFormat/>
    <w:rsid w:val="004E6C2B"/>
    <w:rPr>
      <w:b/>
      <w:bCs/>
    </w:rPr>
  </w:style>
  <w:style w:type="paragraph" w:customStyle="1" w:styleId="razdel">
    <w:name w:val="razdel"/>
    <w:basedOn w:val="a"/>
    <w:rsid w:val="004E6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4E6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uiPriority w:val="20"/>
    <w:qFormat/>
    <w:rsid w:val="004E6C2B"/>
    <w:rPr>
      <w:i/>
      <w:iCs/>
    </w:rPr>
  </w:style>
  <w:style w:type="table" w:styleId="a6">
    <w:name w:val="Table Grid"/>
    <w:basedOn w:val="a1"/>
    <w:uiPriority w:val="59"/>
    <w:rsid w:val="00B34DB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F1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496F13"/>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496F13"/>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496F13"/>
    <w:rPr>
      <w:rFonts w:ascii="Calibri" w:eastAsia="Times New Roman" w:hAnsi="Calibri" w:cs="Times New Roman"/>
      <w:lang w:eastAsia="ru-RU"/>
    </w:rPr>
  </w:style>
  <w:style w:type="table" w:customStyle="1" w:styleId="10">
    <w:name w:val="Сетка таблицы1"/>
    <w:basedOn w:val="a1"/>
    <w:next w:val="a6"/>
    <w:uiPriority w:val="59"/>
    <w:rsid w:val="0049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_основной Знак"/>
    <w:basedOn w:val="a0"/>
    <w:link w:val="ab"/>
    <w:locked/>
    <w:rsid w:val="00496F13"/>
    <w:rPr>
      <w:rFonts w:ascii="Arial" w:hAnsi="Arial" w:cs="Arial"/>
      <w:sz w:val="28"/>
    </w:rPr>
  </w:style>
  <w:style w:type="paragraph" w:customStyle="1" w:styleId="ab">
    <w:name w:val="А_основной"/>
    <w:basedOn w:val="a"/>
    <w:link w:val="aa"/>
    <w:rsid w:val="00496F13"/>
    <w:pPr>
      <w:widowControl w:val="0"/>
      <w:autoSpaceDE w:val="0"/>
      <w:autoSpaceDN w:val="0"/>
      <w:adjustRightInd w:val="0"/>
      <w:spacing w:after="0" w:line="360" w:lineRule="auto"/>
      <w:ind w:firstLine="454"/>
      <w:jc w:val="both"/>
    </w:pPr>
    <w:rPr>
      <w:rFonts w:ascii="Arial" w:hAnsi="Arial" w:cs="Arial"/>
      <w:sz w:val="28"/>
    </w:rPr>
  </w:style>
  <w:style w:type="character" w:customStyle="1" w:styleId="90">
    <w:name w:val="Заголовок 9 Знак"/>
    <w:basedOn w:val="a0"/>
    <w:link w:val="9"/>
    <w:rsid w:val="00496F13"/>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3167">
      <w:bodyDiv w:val="1"/>
      <w:marLeft w:val="0"/>
      <w:marRight w:val="0"/>
      <w:marTop w:val="0"/>
      <w:marBottom w:val="0"/>
      <w:divBdr>
        <w:top w:val="none" w:sz="0" w:space="0" w:color="auto"/>
        <w:left w:val="none" w:sz="0" w:space="0" w:color="auto"/>
        <w:bottom w:val="none" w:sz="0" w:space="0" w:color="auto"/>
        <w:right w:val="none" w:sz="0" w:space="0" w:color="auto"/>
      </w:divBdr>
      <w:divsChild>
        <w:div w:id="1528786672">
          <w:marLeft w:val="0"/>
          <w:marRight w:val="0"/>
          <w:marTop w:val="0"/>
          <w:marBottom w:val="0"/>
          <w:divBdr>
            <w:top w:val="none" w:sz="0" w:space="0" w:color="auto"/>
            <w:left w:val="none" w:sz="0" w:space="0" w:color="auto"/>
            <w:bottom w:val="none" w:sz="0" w:space="0" w:color="auto"/>
            <w:right w:val="none" w:sz="0" w:space="0" w:color="auto"/>
          </w:divBdr>
          <w:divsChild>
            <w:div w:id="2109543981">
              <w:marLeft w:val="0"/>
              <w:marRight w:val="0"/>
              <w:marTop w:val="0"/>
              <w:marBottom w:val="0"/>
              <w:divBdr>
                <w:top w:val="none" w:sz="0" w:space="0" w:color="auto"/>
                <w:left w:val="none" w:sz="0" w:space="0" w:color="auto"/>
                <w:bottom w:val="none" w:sz="0" w:space="0" w:color="auto"/>
                <w:right w:val="none" w:sz="0" w:space="0" w:color="auto"/>
              </w:divBdr>
              <w:divsChild>
                <w:div w:id="497424152">
                  <w:marLeft w:val="150"/>
                  <w:marRight w:val="225"/>
                  <w:marTop w:val="0"/>
                  <w:marBottom w:val="0"/>
                  <w:divBdr>
                    <w:top w:val="none" w:sz="0" w:space="0" w:color="auto"/>
                    <w:left w:val="none" w:sz="0" w:space="0" w:color="auto"/>
                    <w:bottom w:val="none" w:sz="0" w:space="0" w:color="auto"/>
                    <w:right w:val="none" w:sz="0" w:space="0" w:color="auto"/>
                  </w:divBdr>
                  <w:divsChild>
                    <w:div w:id="333846974">
                      <w:marLeft w:val="270"/>
                      <w:marRight w:val="120"/>
                      <w:marTop w:val="0"/>
                      <w:marBottom w:val="540"/>
                      <w:divBdr>
                        <w:top w:val="none" w:sz="0" w:space="0" w:color="auto"/>
                        <w:left w:val="none" w:sz="0" w:space="0" w:color="auto"/>
                        <w:bottom w:val="none" w:sz="0" w:space="0" w:color="auto"/>
                        <w:right w:val="none" w:sz="0" w:space="0" w:color="auto"/>
                      </w:divBdr>
                      <w:divsChild>
                        <w:div w:id="929433864">
                          <w:marLeft w:val="0"/>
                          <w:marRight w:val="0"/>
                          <w:marTop w:val="0"/>
                          <w:marBottom w:val="720"/>
                          <w:divBdr>
                            <w:top w:val="none" w:sz="0" w:space="0" w:color="auto"/>
                            <w:left w:val="none" w:sz="0" w:space="0" w:color="auto"/>
                            <w:bottom w:val="none" w:sz="0" w:space="0" w:color="auto"/>
                            <w:right w:val="none" w:sz="0" w:space="0" w:color="auto"/>
                          </w:divBdr>
                          <w:divsChild>
                            <w:div w:id="2006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415457">
      <w:bodyDiv w:val="1"/>
      <w:marLeft w:val="0"/>
      <w:marRight w:val="0"/>
      <w:marTop w:val="0"/>
      <w:marBottom w:val="0"/>
      <w:divBdr>
        <w:top w:val="none" w:sz="0" w:space="0" w:color="auto"/>
        <w:left w:val="none" w:sz="0" w:space="0" w:color="auto"/>
        <w:bottom w:val="none" w:sz="0" w:space="0" w:color="auto"/>
        <w:right w:val="none" w:sz="0" w:space="0" w:color="auto"/>
      </w:divBdr>
      <w:divsChild>
        <w:div w:id="1550190323">
          <w:marLeft w:val="0"/>
          <w:marRight w:val="0"/>
          <w:marTop w:val="0"/>
          <w:marBottom w:val="0"/>
          <w:divBdr>
            <w:top w:val="none" w:sz="0" w:space="0" w:color="auto"/>
            <w:left w:val="none" w:sz="0" w:space="0" w:color="auto"/>
            <w:bottom w:val="none" w:sz="0" w:space="0" w:color="auto"/>
            <w:right w:val="none" w:sz="0" w:space="0" w:color="auto"/>
          </w:divBdr>
          <w:divsChild>
            <w:div w:id="317806407">
              <w:marLeft w:val="0"/>
              <w:marRight w:val="0"/>
              <w:marTop w:val="0"/>
              <w:marBottom w:val="0"/>
              <w:divBdr>
                <w:top w:val="none" w:sz="0" w:space="0" w:color="auto"/>
                <w:left w:val="none" w:sz="0" w:space="0" w:color="auto"/>
                <w:bottom w:val="none" w:sz="0" w:space="0" w:color="auto"/>
                <w:right w:val="none" w:sz="0" w:space="0" w:color="auto"/>
              </w:divBdr>
              <w:divsChild>
                <w:div w:id="2067294603">
                  <w:marLeft w:val="150"/>
                  <w:marRight w:val="225"/>
                  <w:marTop w:val="0"/>
                  <w:marBottom w:val="0"/>
                  <w:divBdr>
                    <w:top w:val="none" w:sz="0" w:space="0" w:color="auto"/>
                    <w:left w:val="none" w:sz="0" w:space="0" w:color="auto"/>
                    <w:bottom w:val="none" w:sz="0" w:space="0" w:color="auto"/>
                    <w:right w:val="none" w:sz="0" w:space="0" w:color="auto"/>
                  </w:divBdr>
                  <w:divsChild>
                    <w:div w:id="921523382">
                      <w:marLeft w:val="270"/>
                      <w:marRight w:val="120"/>
                      <w:marTop w:val="0"/>
                      <w:marBottom w:val="540"/>
                      <w:divBdr>
                        <w:top w:val="none" w:sz="0" w:space="0" w:color="auto"/>
                        <w:left w:val="none" w:sz="0" w:space="0" w:color="auto"/>
                        <w:bottom w:val="none" w:sz="0" w:space="0" w:color="auto"/>
                        <w:right w:val="none" w:sz="0" w:space="0" w:color="auto"/>
                      </w:divBdr>
                      <w:divsChild>
                        <w:div w:id="364529310">
                          <w:marLeft w:val="0"/>
                          <w:marRight w:val="0"/>
                          <w:marTop w:val="0"/>
                          <w:marBottom w:val="720"/>
                          <w:divBdr>
                            <w:top w:val="none" w:sz="0" w:space="0" w:color="auto"/>
                            <w:left w:val="none" w:sz="0" w:space="0" w:color="auto"/>
                            <w:bottom w:val="none" w:sz="0" w:space="0" w:color="auto"/>
                            <w:right w:val="none" w:sz="0" w:space="0" w:color="auto"/>
                          </w:divBdr>
                          <w:divsChild>
                            <w:div w:id="6580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160417">
      <w:bodyDiv w:val="1"/>
      <w:marLeft w:val="0"/>
      <w:marRight w:val="0"/>
      <w:marTop w:val="0"/>
      <w:marBottom w:val="0"/>
      <w:divBdr>
        <w:top w:val="none" w:sz="0" w:space="0" w:color="auto"/>
        <w:left w:val="none" w:sz="0" w:space="0" w:color="auto"/>
        <w:bottom w:val="none" w:sz="0" w:space="0" w:color="auto"/>
        <w:right w:val="none" w:sz="0" w:space="0" w:color="auto"/>
      </w:divBdr>
      <w:divsChild>
        <w:div w:id="878854879">
          <w:marLeft w:val="0"/>
          <w:marRight w:val="0"/>
          <w:marTop w:val="0"/>
          <w:marBottom w:val="0"/>
          <w:divBdr>
            <w:top w:val="none" w:sz="0" w:space="0" w:color="auto"/>
            <w:left w:val="none" w:sz="0" w:space="0" w:color="auto"/>
            <w:bottom w:val="none" w:sz="0" w:space="0" w:color="auto"/>
            <w:right w:val="none" w:sz="0" w:space="0" w:color="auto"/>
          </w:divBdr>
          <w:divsChild>
            <w:div w:id="1557085343">
              <w:marLeft w:val="0"/>
              <w:marRight w:val="0"/>
              <w:marTop w:val="0"/>
              <w:marBottom w:val="0"/>
              <w:divBdr>
                <w:top w:val="none" w:sz="0" w:space="0" w:color="auto"/>
                <w:left w:val="none" w:sz="0" w:space="0" w:color="auto"/>
                <w:bottom w:val="none" w:sz="0" w:space="0" w:color="auto"/>
                <w:right w:val="none" w:sz="0" w:space="0" w:color="auto"/>
              </w:divBdr>
              <w:divsChild>
                <w:div w:id="1664697631">
                  <w:marLeft w:val="150"/>
                  <w:marRight w:val="225"/>
                  <w:marTop w:val="0"/>
                  <w:marBottom w:val="0"/>
                  <w:divBdr>
                    <w:top w:val="none" w:sz="0" w:space="0" w:color="auto"/>
                    <w:left w:val="none" w:sz="0" w:space="0" w:color="auto"/>
                    <w:bottom w:val="none" w:sz="0" w:space="0" w:color="auto"/>
                    <w:right w:val="none" w:sz="0" w:space="0" w:color="auto"/>
                  </w:divBdr>
                  <w:divsChild>
                    <w:div w:id="1674185107">
                      <w:marLeft w:val="270"/>
                      <w:marRight w:val="120"/>
                      <w:marTop w:val="0"/>
                      <w:marBottom w:val="540"/>
                      <w:divBdr>
                        <w:top w:val="none" w:sz="0" w:space="0" w:color="auto"/>
                        <w:left w:val="none" w:sz="0" w:space="0" w:color="auto"/>
                        <w:bottom w:val="none" w:sz="0" w:space="0" w:color="auto"/>
                        <w:right w:val="none" w:sz="0" w:space="0" w:color="auto"/>
                      </w:divBdr>
                      <w:divsChild>
                        <w:div w:id="289170802">
                          <w:marLeft w:val="0"/>
                          <w:marRight w:val="0"/>
                          <w:marTop w:val="0"/>
                          <w:marBottom w:val="720"/>
                          <w:divBdr>
                            <w:top w:val="none" w:sz="0" w:space="0" w:color="auto"/>
                            <w:left w:val="none" w:sz="0" w:space="0" w:color="auto"/>
                            <w:bottom w:val="none" w:sz="0" w:space="0" w:color="auto"/>
                            <w:right w:val="none" w:sz="0" w:space="0" w:color="auto"/>
                          </w:divBdr>
                          <w:divsChild>
                            <w:div w:id="19005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90209">
      <w:bodyDiv w:val="1"/>
      <w:marLeft w:val="0"/>
      <w:marRight w:val="0"/>
      <w:marTop w:val="0"/>
      <w:marBottom w:val="0"/>
      <w:divBdr>
        <w:top w:val="none" w:sz="0" w:space="0" w:color="auto"/>
        <w:left w:val="none" w:sz="0" w:space="0" w:color="auto"/>
        <w:bottom w:val="none" w:sz="0" w:space="0" w:color="auto"/>
        <w:right w:val="none" w:sz="0" w:space="0" w:color="auto"/>
      </w:divBdr>
      <w:divsChild>
        <w:div w:id="1690984665">
          <w:marLeft w:val="0"/>
          <w:marRight w:val="0"/>
          <w:marTop w:val="0"/>
          <w:marBottom w:val="0"/>
          <w:divBdr>
            <w:top w:val="none" w:sz="0" w:space="0" w:color="auto"/>
            <w:left w:val="none" w:sz="0" w:space="0" w:color="auto"/>
            <w:bottom w:val="none" w:sz="0" w:space="0" w:color="auto"/>
            <w:right w:val="none" w:sz="0" w:space="0" w:color="auto"/>
          </w:divBdr>
          <w:divsChild>
            <w:div w:id="533857259">
              <w:marLeft w:val="0"/>
              <w:marRight w:val="0"/>
              <w:marTop w:val="0"/>
              <w:marBottom w:val="0"/>
              <w:divBdr>
                <w:top w:val="none" w:sz="0" w:space="0" w:color="auto"/>
                <w:left w:val="none" w:sz="0" w:space="0" w:color="auto"/>
                <w:bottom w:val="none" w:sz="0" w:space="0" w:color="auto"/>
                <w:right w:val="none" w:sz="0" w:space="0" w:color="auto"/>
              </w:divBdr>
              <w:divsChild>
                <w:div w:id="37122130">
                  <w:marLeft w:val="150"/>
                  <w:marRight w:val="225"/>
                  <w:marTop w:val="0"/>
                  <w:marBottom w:val="0"/>
                  <w:divBdr>
                    <w:top w:val="none" w:sz="0" w:space="0" w:color="auto"/>
                    <w:left w:val="none" w:sz="0" w:space="0" w:color="auto"/>
                    <w:bottom w:val="none" w:sz="0" w:space="0" w:color="auto"/>
                    <w:right w:val="none" w:sz="0" w:space="0" w:color="auto"/>
                  </w:divBdr>
                  <w:divsChild>
                    <w:div w:id="1694843825">
                      <w:marLeft w:val="270"/>
                      <w:marRight w:val="120"/>
                      <w:marTop w:val="0"/>
                      <w:marBottom w:val="540"/>
                      <w:divBdr>
                        <w:top w:val="none" w:sz="0" w:space="0" w:color="auto"/>
                        <w:left w:val="none" w:sz="0" w:space="0" w:color="auto"/>
                        <w:bottom w:val="none" w:sz="0" w:space="0" w:color="auto"/>
                        <w:right w:val="none" w:sz="0" w:space="0" w:color="auto"/>
                      </w:divBdr>
                      <w:divsChild>
                        <w:div w:id="581377142">
                          <w:marLeft w:val="0"/>
                          <w:marRight w:val="0"/>
                          <w:marTop w:val="0"/>
                          <w:marBottom w:val="720"/>
                          <w:divBdr>
                            <w:top w:val="none" w:sz="0" w:space="0" w:color="auto"/>
                            <w:left w:val="none" w:sz="0" w:space="0" w:color="auto"/>
                            <w:bottom w:val="none" w:sz="0" w:space="0" w:color="auto"/>
                            <w:right w:val="none" w:sz="0" w:space="0" w:color="auto"/>
                          </w:divBdr>
                          <w:divsChild>
                            <w:div w:id="5730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01188">
      <w:bodyDiv w:val="1"/>
      <w:marLeft w:val="0"/>
      <w:marRight w:val="0"/>
      <w:marTop w:val="0"/>
      <w:marBottom w:val="0"/>
      <w:divBdr>
        <w:top w:val="none" w:sz="0" w:space="0" w:color="auto"/>
        <w:left w:val="none" w:sz="0" w:space="0" w:color="auto"/>
        <w:bottom w:val="none" w:sz="0" w:space="0" w:color="auto"/>
        <w:right w:val="none" w:sz="0" w:space="0" w:color="auto"/>
      </w:divBdr>
      <w:divsChild>
        <w:div w:id="611396138">
          <w:marLeft w:val="0"/>
          <w:marRight w:val="0"/>
          <w:marTop w:val="0"/>
          <w:marBottom w:val="0"/>
          <w:divBdr>
            <w:top w:val="none" w:sz="0" w:space="0" w:color="auto"/>
            <w:left w:val="none" w:sz="0" w:space="0" w:color="auto"/>
            <w:bottom w:val="none" w:sz="0" w:space="0" w:color="auto"/>
            <w:right w:val="none" w:sz="0" w:space="0" w:color="auto"/>
          </w:divBdr>
          <w:divsChild>
            <w:div w:id="1021128548">
              <w:marLeft w:val="0"/>
              <w:marRight w:val="0"/>
              <w:marTop w:val="0"/>
              <w:marBottom w:val="0"/>
              <w:divBdr>
                <w:top w:val="none" w:sz="0" w:space="0" w:color="auto"/>
                <w:left w:val="none" w:sz="0" w:space="0" w:color="auto"/>
                <w:bottom w:val="none" w:sz="0" w:space="0" w:color="auto"/>
                <w:right w:val="none" w:sz="0" w:space="0" w:color="auto"/>
              </w:divBdr>
              <w:divsChild>
                <w:div w:id="1657105941">
                  <w:marLeft w:val="150"/>
                  <w:marRight w:val="225"/>
                  <w:marTop w:val="0"/>
                  <w:marBottom w:val="0"/>
                  <w:divBdr>
                    <w:top w:val="none" w:sz="0" w:space="0" w:color="auto"/>
                    <w:left w:val="none" w:sz="0" w:space="0" w:color="auto"/>
                    <w:bottom w:val="none" w:sz="0" w:space="0" w:color="auto"/>
                    <w:right w:val="none" w:sz="0" w:space="0" w:color="auto"/>
                  </w:divBdr>
                  <w:divsChild>
                    <w:div w:id="317466379">
                      <w:marLeft w:val="270"/>
                      <w:marRight w:val="120"/>
                      <w:marTop w:val="0"/>
                      <w:marBottom w:val="540"/>
                      <w:divBdr>
                        <w:top w:val="none" w:sz="0" w:space="0" w:color="auto"/>
                        <w:left w:val="none" w:sz="0" w:space="0" w:color="auto"/>
                        <w:bottom w:val="none" w:sz="0" w:space="0" w:color="auto"/>
                        <w:right w:val="none" w:sz="0" w:space="0" w:color="auto"/>
                      </w:divBdr>
                      <w:divsChild>
                        <w:div w:id="488862458">
                          <w:marLeft w:val="0"/>
                          <w:marRight w:val="0"/>
                          <w:marTop w:val="0"/>
                          <w:marBottom w:val="720"/>
                          <w:divBdr>
                            <w:top w:val="none" w:sz="0" w:space="0" w:color="auto"/>
                            <w:left w:val="none" w:sz="0" w:space="0" w:color="auto"/>
                            <w:bottom w:val="none" w:sz="0" w:space="0" w:color="auto"/>
                            <w:right w:val="none" w:sz="0" w:space="0" w:color="auto"/>
                          </w:divBdr>
                          <w:divsChild>
                            <w:div w:id="1524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73744">
      <w:bodyDiv w:val="1"/>
      <w:marLeft w:val="0"/>
      <w:marRight w:val="0"/>
      <w:marTop w:val="0"/>
      <w:marBottom w:val="0"/>
      <w:divBdr>
        <w:top w:val="none" w:sz="0" w:space="0" w:color="auto"/>
        <w:left w:val="none" w:sz="0" w:space="0" w:color="auto"/>
        <w:bottom w:val="none" w:sz="0" w:space="0" w:color="auto"/>
        <w:right w:val="none" w:sz="0" w:space="0" w:color="auto"/>
      </w:divBdr>
      <w:divsChild>
        <w:div w:id="604459435">
          <w:marLeft w:val="0"/>
          <w:marRight w:val="0"/>
          <w:marTop w:val="0"/>
          <w:marBottom w:val="0"/>
          <w:divBdr>
            <w:top w:val="none" w:sz="0" w:space="0" w:color="auto"/>
            <w:left w:val="none" w:sz="0" w:space="0" w:color="auto"/>
            <w:bottom w:val="none" w:sz="0" w:space="0" w:color="auto"/>
            <w:right w:val="none" w:sz="0" w:space="0" w:color="auto"/>
          </w:divBdr>
          <w:divsChild>
            <w:div w:id="273514009">
              <w:marLeft w:val="0"/>
              <w:marRight w:val="0"/>
              <w:marTop w:val="0"/>
              <w:marBottom w:val="0"/>
              <w:divBdr>
                <w:top w:val="none" w:sz="0" w:space="0" w:color="auto"/>
                <w:left w:val="none" w:sz="0" w:space="0" w:color="auto"/>
                <w:bottom w:val="none" w:sz="0" w:space="0" w:color="auto"/>
                <w:right w:val="none" w:sz="0" w:space="0" w:color="auto"/>
              </w:divBdr>
              <w:divsChild>
                <w:div w:id="1917982468">
                  <w:marLeft w:val="150"/>
                  <w:marRight w:val="225"/>
                  <w:marTop w:val="0"/>
                  <w:marBottom w:val="0"/>
                  <w:divBdr>
                    <w:top w:val="none" w:sz="0" w:space="0" w:color="auto"/>
                    <w:left w:val="none" w:sz="0" w:space="0" w:color="auto"/>
                    <w:bottom w:val="none" w:sz="0" w:space="0" w:color="auto"/>
                    <w:right w:val="none" w:sz="0" w:space="0" w:color="auto"/>
                  </w:divBdr>
                  <w:divsChild>
                    <w:div w:id="1845700006">
                      <w:marLeft w:val="270"/>
                      <w:marRight w:val="120"/>
                      <w:marTop w:val="0"/>
                      <w:marBottom w:val="540"/>
                      <w:divBdr>
                        <w:top w:val="none" w:sz="0" w:space="0" w:color="auto"/>
                        <w:left w:val="none" w:sz="0" w:space="0" w:color="auto"/>
                        <w:bottom w:val="none" w:sz="0" w:space="0" w:color="auto"/>
                        <w:right w:val="none" w:sz="0" w:space="0" w:color="auto"/>
                      </w:divBdr>
                      <w:divsChild>
                        <w:div w:id="1436442123">
                          <w:marLeft w:val="0"/>
                          <w:marRight w:val="0"/>
                          <w:marTop w:val="0"/>
                          <w:marBottom w:val="720"/>
                          <w:divBdr>
                            <w:top w:val="none" w:sz="0" w:space="0" w:color="auto"/>
                            <w:left w:val="none" w:sz="0" w:space="0" w:color="auto"/>
                            <w:bottom w:val="none" w:sz="0" w:space="0" w:color="auto"/>
                            <w:right w:val="none" w:sz="0" w:space="0" w:color="auto"/>
                          </w:divBdr>
                          <w:divsChild>
                            <w:div w:id="1928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66853">
      <w:bodyDiv w:val="1"/>
      <w:marLeft w:val="0"/>
      <w:marRight w:val="0"/>
      <w:marTop w:val="0"/>
      <w:marBottom w:val="0"/>
      <w:divBdr>
        <w:top w:val="none" w:sz="0" w:space="0" w:color="auto"/>
        <w:left w:val="none" w:sz="0" w:space="0" w:color="auto"/>
        <w:bottom w:val="none" w:sz="0" w:space="0" w:color="auto"/>
        <w:right w:val="none" w:sz="0" w:space="0" w:color="auto"/>
      </w:divBdr>
      <w:divsChild>
        <w:div w:id="271060702">
          <w:marLeft w:val="0"/>
          <w:marRight w:val="0"/>
          <w:marTop w:val="0"/>
          <w:marBottom w:val="0"/>
          <w:divBdr>
            <w:top w:val="none" w:sz="0" w:space="0" w:color="auto"/>
            <w:left w:val="none" w:sz="0" w:space="0" w:color="auto"/>
            <w:bottom w:val="none" w:sz="0" w:space="0" w:color="auto"/>
            <w:right w:val="none" w:sz="0" w:space="0" w:color="auto"/>
          </w:divBdr>
          <w:divsChild>
            <w:div w:id="676732614">
              <w:marLeft w:val="0"/>
              <w:marRight w:val="0"/>
              <w:marTop w:val="0"/>
              <w:marBottom w:val="0"/>
              <w:divBdr>
                <w:top w:val="none" w:sz="0" w:space="0" w:color="auto"/>
                <w:left w:val="none" w:sz="0" w:space="0" w:color="auto"/>
                <w:bottom w:val="none" w:sz="0" w:space="0" w:color="auto"/>
                <w:right w:val="none" w:sz="0" w:space="0" w:color="auto"/>
              </w:divBdr>
              <w:divsChild>
                <w:div w:id="1389576538">
                  <w:marLeft w:val="150"/>
                  <w:marRight w:val="225"/>
                  <w:marTop w:val="0"/>
                  <w:marBottom w:val="0"/>
                  <w:divBdr>
                    <w:top w:val="none" w:sz="0" w:space="0" w:color="auto"/>
                    <w:left w:val="none" w:sz="0" w:space="0" w:color="auto"/>
                    <w:bottom w:val="none" w:sz="0" w:space="0" w:color="auto"/>
                    <w:right w:val="none" w:sz="0" w:space="0" w:color="auto"/>
                  </w:divBdr>
                  <w:divsChild>
                    <w:div w:id="1971206080">
                      <w:marLeft w:val="270"/>
                      <w:marRight w:val="120"/>
                      <w:marTop w:val="0"/>
                      <w:marBottom w:val="540"/>
                      <w:divBdr>
                        <w:top w:val="none" w:sz="0" w:space="0" w:color="auto"/>
                        <w:left w:val="none" w:sz="0" w:space="0" w:color="auto"/>
                        <w:bottom w:val="none" w:sz="0" w:space="0" w:color="auto"/>
                        <w:right w:val="none" w:sz="0" w:space="0" w:color="auto"/>
                      </w:divBdr>
                      <w:divsChild>
                        <w:div w:id="857230925">
                          <w:marLeft w:val="0"/>
                          <w:marRight w:val="0"/>
                          <w:marTop w:val="0"/>
                          <w:marBottom w:val="720"/>
                          <w:divBdr>
                            <w:top w:val="none" w:sz="0" w:space="0" w:color="auto"/>
                            <w:left w:val="none" w:sz="0" w:space="0" w:color="auto"/>
                            <w:bottom w:val="none" w:sz="0" w:space="0" w:color="auto"/>
                            <w:right w:val="none" w:sz="0" w:space="0" w:color="auto"/>
                          </w:divBdr>
                          <w:divsChild>
                            <w:div w:id="20710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openxmlformats.org/officeDocument/2006/relationships/settings" Target="settings.xml"/><Relationship Id="rId7"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ction.cross-edu.ru/catalog/rubr/f544b3b7-f1f4-5b76-f453-552f31d9b164/" TargetMode="External"/><Relationship Id="rId11" Type="http://schemas.openxmlformats.org/officeDocument/2006/relationships/theme" Target="theme/theme1.xml"/><Relationship Id="rId5" Type="http://schemas.openxmlformats.org/officeDocument/2006/relationships/hyperlink" Target="http://www.pandia.ru/text/category/istoriya_ross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shop.ru/shop/soft/4444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72</Pages>
  <Words>30136</Words>
  <Characters>171777</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Кабинет 139</cp:lastModifiedBy>
  <cp:revision>5</cp:revision>
  <dcterms:created xsi:type="dcterms:W3CDTF">2018-09-11T04:25:00Z</dcterms:created>
  <dcterms:modified xsi:type="dcterms:W3CDTF">2018-09-17T07:59:00Z</dcterms:modified>
</cp:coreProperties>
</file>